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99" w:rsidRPr="00FA2EF1" w:rsidRDefault="00763899"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eastAsia="Times New Roman" w:hAnsi="Times New Roman" w:cs="Times New Roman"/>
          <w:b/>
          <w:sz w:val="24"/>
          <w:szCs w:val="24"/>
          <w:lang w:eastAsia="lv-LV"/>
        </w:rPr>
        <w:t xml:space="preserve">Salacgrīvas novada iedzīvotāju </w:t>
      </w:r>
    </w:p>
    <w:p w:rsidR="00763899" w:rsidRPr="00FA2EF1" w:rsidRDefault="00CD028E" w:rsidP="000E4195">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konsultatīvās darba grupas sēdes </w:t>
      </w:r>
    </w:p>
    <w:p w:rsidR="00763899" w:rsidRPr="00FA2EF1" w:rsidRDefault="00FA2EF1" w:rsidP="000E4195">
      <w:pPr>
        <w:spacing w:before="240" w:after="240" w:line="240" w:lineRule="auto"/>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p</w:t>
      </w:r>
      <w:r w:rsidR="00763899" w:rsidRPr="00FA2EF1">
        <w:rPr>
          <w:rFonts w:ascii="Times New Roman" w:hAnsi="Times New Roman" w:cs="Times New Roman"/>
          <w:b/>
          <w:sz w:val="24"/>
          <w:szCs w:val="24"/>
          <w:bdr w:val="none" w:sz="0" w:space="0" w:color="auto" w:frame="1"/>
        </w:rPr>
        <w:t xml:space="preserve">ar dzelzceļa infrastruktūras līnijas </w:t>
      </w:r>
      <w:proofErr w:type="spellStart"/>
      <w:r w:rsidR="00763899" w:rsidRPr="00FA2EF1">
        <w:rPr>
          <w:rFonts w:ascii="Times New Roman" w:hAnsi="Times New Roman" w:cs="Times New Roman"/>
          <w:b/>
          <w:sz w:val="24"/>
          <w:szCs w:val="24"/>
          <w:bdr w:val="none" w:sz="0" w:space="0" w:color="auto" w:frame="1"/>
        </w:rPr>
        <w:t>Rail</w:t>
      </w:r>
      <w:proofErr w:type="spellEnd"/>
      <w:r w:rsidR="00763899" w:rsidRPr="00FA2EF1">
        <w:rPr>
          <w:rFonts w:ascii="Times New Roman" w:hAnsi="Times New Roman" w:cs="Times New Roman"/>
          <w:b/>
          <w:sz w:val="24"/>
          <w:szCs w:val="24"/>
          <w:bdr w:val="none" w:sz="0" w:space="0" w:color="auto" w:frame="1"/>
        </w:rPr>
        <w:t xml:space="preserve"> Baltica projektu</w:t>
      </w:r>
    </w:p>
    <w:p w:rsidR="000E4195" w:rsidRPr="00FA2EF1" w:rsidRDefault="000E4195"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hAnsi="Times New Roman" w:cs="Times New Roman"/>
          <w:b/>
          <w:sz w:val="24"/>
          <w:szCs w:val="24"/>
          <w:bdr w:val="none" w:sz="0" w:space="0" w:color="auto" w:frame="1"/>
        </w:rPr>
        <w:t>PROOTOKOLS</w:t>
      </w:r>
    </w:p>
    <w:p w:rsidR="00763899" w:rsidRDefault="00763899" w:rsidP="00763899">
      <w:pPr>
        <w:spacing w:line="240" w:lineRule="auto"/>
        <w:jc w:val="center"/>
        <w:rPr>
          <w:rFonts w:ascii="Times New Roman" w:eastAsia="Times New Roman" w:hAnsi="Times New Roman" w:cs="Times New Roman"/>
          <w:sz w:val="24"/>
          <w:szCs w:val="24"/>
          <w:lang w:eastAsia="lv-LV"/>
        </w:rPr>
      </w:pPr>
    </w:p>
    <w:p w:rsidR="00763899" w:rsidRPr="00763899" w:rsidRDefault="00763899" w:rsidP="00763899">
      <w:pPr>
        <w:spacing w:line="240" w:lineRule="auto"/>
        <w:rPr>
          <w:rFonts w:ascii="Times New Roman" w:eastAsia="Times New Roman" w:hAnsi="Times New Roman" w:cs="Times New Roman"/>
          <w:sz w:val="24"/>
          <w:szCs w:val="24"/>
          <w:lang w:eastAsia="lv-LV"/>
        </w:rPr>
      </w:pPr>
    </w:p>
    <w:p w:rsidR="00763899" w:rsidRPr="00CD028E" w:rsidRDefault="005C6199"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Salacgrīvā, Salacgrīvas novada domē</w:t>
      </w:r>
    </w:p>
    <w:p w:rsidR="00763899" w:rsidRPr="00CD028E" w:rsidRDefault="00763899"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2015.</w:t>
      </w:r>
      <w:r w:rsidR="0074334C">
        <w:rPr>
          <w:bdr w:val="none" w:sz="0" w:space="0" w:color="auto" w:frame="1"/>
        </w:rPr>
        <w:t xml:space="preserve"> </w:t>
      </w:r>
      <w:r w:rsidR="00F00AD7" w:rsidRPr="00CD028E">
        <w:rPr>
          <w:bdr w:val="none" w:sz="0" w:space="0" w:color="auto" w:frame="1"/>
        </w:rPr>
        <w:t xml:space="preserve">gada </w:t>
      </w:r>
      <w:r w:rsidR="005C6199">
        <w:rPr>
          <w:bdr w:val="none" w:sz="0" w:space="0" w:color="auto" w:frame="1"/>
        </w:rPr>
        <w:t>7.jūl</w:t>
      </w:r>
      <w:r w:rsidR="00E9051D">
        <w:rPr>
          <w:bdr w:val="none" w:sz="0" w:space="0" w:color="auto" w:frame="1"/>
        </w:rPr>
        <w:t>ijā</w:t>
      </w:r>
      <w:r w:rsidRPr="00CD028E">
        <w:rPr>
          <w:bdr w:val="none" w:sz="0" w:space="0" w:color="auto" w:frame="1"/>
        </w:rPr>
        <w:t>, plkst. 1</w:t>
      </w:r>
      <w:r w:rsidR="00CD028E" w:rsidRPr="00CD028E">
        <w:rPr>
          <w:bdr w:val="none" w:sz="0" w:space="0" w:color="auto" w:frame="1"/>
        </w:rPr>
        <w:t>9</w:t>
      </w:r>
      <w:r w:rsidRPr="00CD028E">
        <w:rPr>
          <w:bdr w:val="none" w:sz="0" w:space="0" w:color="auto" w:frame="1"/>
        </w:rPr>
        <w:t>.00</w:t>
      </w:r>
    </w:p>
    <w:p w:rsidR="00BD579B" w:rsidRPr="00CD028E" w:rsidRDefault="00BD579B" w:rsidP="0060069C">
      <w:pPr>
        <w:pStyle w:val="NormalWeb"/>
        <w:shd w:val="clear" w:color="auto" w:fill="FFFFFF"/>
        <w:spacing w:before="0" w:beforeAutospacing="0" w:after="0" w:afterAutospacing="0"/>
        <w:textAlignment w:val="baseline"/>
        <w:rPr>
          <w:bdr w:val="none" w:sz="0" w:space="0" w:color="auto" w:frame="1"/>
        </w:rPr>
      </w:pPr>
    </w:p>
    <w:p w:rsidR="00C75D8E" w:rsidRDefault="00C75D8E"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Sēdi vada: Aigars Kalniņš</w:t>
      </w:r>
    </w:p>
    <w:p w:rsidR="0060069C" w:rsidRPr="00CD028E" w:rsidRDefault="00BD579B"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 xml:space="preserve">Sēdi </w:t>
      </w:r>
      <w:r w:rsidR="009556BB">
        <w:rPr>
          <w:bdr w:val="none" w:sz="0" w:space="0" w:color="auto" w:frame="1"/>
        </w:rPr>
        <w:t>p</w:t>
      </w:r>
      <w:r w:rsidR="005803D3" w:rsidRPr="00CD028E">
        <w:rPr>
          <w:bdr w:val="none" w:sz="0" w:space="0" w:color="auto" w:frame="1"/>
        </w:rPr>
        <w:t xml:space="preserve">rotokolē: </w:t>
      </w:r>
      <w:r w:rsidR="004F00A6" w:rsidRPr="00CD028E">
        <w:rPr>
          <w:bdr w:val="none" w:sz="0" w:space="0" w:color="auto" w:frame="1"/>
        </w:rPr>
        <w:t xml:space="preserve">Solvita </w:t>
      </w:r>
      <w:proofErr w:type="spellStart"/>
      <w:r w:rsidR="004F00A6" w:rsidRPr="00CD028E">
        <w:rPr>
          <w:bdr w:val="none" w:sz="0" w:space="0" w:color="auto" w:frame="1"/>
        </w:rPr>
        <w:t>Kukanovska</w:t>
      </w:r>
      <w:proofErr w:type="spellEnd"/>
      <w:r w:rsidR="005803D3" w:rsidRPr="00CD028E">
        <w:rPr>
          <w:bdr w:val="none" w:sz="0" w:space="0" w:color="auto" w:frame="1"/>
        </w:rPr>
        <w:t xml:space="preserve"> </w:t>
      </w:r>
    </w:p>
    <w:p w:rsidR="001D1950" w:rsidRPr="00CD028E" w:rsidRDefault="001D1950" w:rsidP="0060069C">
      <w:pPr>
        <w:pStyle w:val="NormalWeb"/>
        <w:shd w:val="clear" w:color="auto" w:fill="FFFFFF"/>
        <w:spacing w:before="0" w:beforeAutospacing="0" w:after="0" w:afterAutospacing="0"/>
        <w:textAlignment w:val="baseline"/>
        <w:rPr>
          <w:bdr w:val="none" w:sz="0" w:space="0" w:color="auto" w:frame="1"/>
        </w:rPr>
      </w:pPr>
    </w:p>
    <w:p w:rsidR="00CD028E" w:rsidRDefault="00253310"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 xml:space="preserve">Sēdē piedalās 20 </w:t>
      </w:r>
      <w:r w:rsidR="00CD028E" w:rsidRPr="00CD028E">
        <w:rPr>
          <w:bdr w:val="none" w:sz="0" w:space="0" w:color="auto" w:frame="1"/>
        </w:rPr>
        <w:t>dalībnieki. Sapulces dalībnieku saraksts ar parakstiem pielikumā.</w:t>
      </w:r>
    </w:p>
    <w:p w:rsidR="0023203E" w:rsidRPr="00CD028E" w:rsidRDefault="0023203E"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Sapulce apstiprina darba kārtību.</w:t>
      </w:r>
    </w:p>
    <w:p w:rsidR="00C75D8E" w:rsidRDefault="00CD028E" w:rsidP="00C75D8E">
      <w:pPr>
        <w:pStyle w:val="NormalWeb"/>
        <w:shd w:val="clear" w:color="auto" w:fill="FFFFFF"/>
        <w:spacing w:before="0" w:beforeAutospacing="0" w:after="120" w:afterAutospacing="0"/>
        <w:textAlignment w:val="baseline"/>
        <w:rPr>
          <w:b/>
          <w:bdr w:val="none" w:sz="0" w:space="0" w:color="auto" w:frame="1"/>
        </w:rPr>
      </w:pPr>
      <w:r w:rsidRPr="00817C20">
        <w:rPr>
          <w:b/>
          <w:bdr w:val="none" w:sz="0" w:space="0" w:color="auto" w:frame="1"/>
        </w:rPr>
        <w:t>Sēdes darba kārtība:</w:t>
      </w:r>
    </w:p>
    <w:p w:rsidR="005C6199" w:rsidRPr="004567B8" w:rsidRDefault="005C6199" w:rsidP="005C6199">
      <w:pPr>
        <w:pStyle w:val="ListParagraph"/>
        <w:numPr>
          <w:ilvl w:val="0"/>
          <w:numId w:val="32"/>
        </w:numPr>
        <w:spacing w:line="240" w:lineRule="auto"/>
        <w:rPr>
          <w:rFonts w:ascii="Times New Roman" w:hAnsi="Times New Roman" w:cs="Times New Roman"/>
          <w:b/>
          <w:sz w:val="24"/>
          <w:szCs w:val="24"/>
          <w:bdr w:val="none" w:sz="0" w:space="0" w:color="auto" w:frame="1"/>
        </w:rPr>
      </w:pPr>
      <w:proofErr w:type="spellStart"/>
      <w:r w:rsidRPr="004567B8">
        <w:rPr>
          <w:rFonts w:ascii="Times New Roman" w:hAnsi="Times New Roman" w:cs="Times New Roman"/>
          <w:sz w:val="24"/>
          <w:szCs w:val="24"/>
        </w:rPr>
        <w:t>Iepriekšējā</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sēdes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protokola</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apstiprināšana</w:t>
      </w:r>
      <w:proofErr w:type="spellEnd"/>
      <w:r w:rsidRPr="004567B8">
        <w:rPr>
          <w:rFonts w:ascii="Times New Roman" w:hAnsi="Times New Roman" w:cs="Times New Roman"/>
          <w:sz w:val="24"/>
          <w:szCs w:val="24"/>
        </w:rPr>
        <w:t xml:space="preserve"> - </w:t>
      </w:r>
      <w:proofErr w:type="spellStart"/>
      <w:r w:rsidRPr="004567B8">
        <w:rPr>
          <w:rFonts w:ascii="Times New Roman" w:hAnsi="Times New Roman" w:cs="Times New Roman"/>
          <w:sz w:val="24"/>
          <w:szCs w:val="24"/>
        </w:rPr>
        <w:t>Solvita</w:t>
      </w:r>
      <w:proofErr w:type="spellEnd"/>
      <w:r w:rsidRPr="004567B8">
        <w:rPr>
          <w:rFonts w:ascii="Times New Roman" w:hAnsi="Times New Roman" w:cs="Times New Roman"/>
          <w:sz w:val="24"/>
          <w:szCs w:val="24"/>
        </w:rPr>
        <w:t xml:space="preserve"> (10 min.) </w:t>
      </w:r>
    </w:p>
    <w:p w:rsidR="0023203E" w:rsidRPr="004567B8" w:rsidRDefault="0023203E" w:rsidP="0023203E">
      <w:pPr>
        <w:pStyle w:val="ListParagraph"/>
        <w:numPr>
          <w:ilvl w:val="0"/>
          <w:numId w:val="32"/>
        </w:numPr>
        <w:spacing w:line="240" w:lineRule="auto"/>
        <w:rPr>
          <w:rFonts w:ascii="Times New Roman" w:hAnsi="Times New Roman" w:cs="Times New Roman"/>
          <w:b/>
          <w:sz w:val="24"/>
          <w:szCs w:val="24"/>
          <w:bdr w:val="none" w:sz="0" w:space="0" w:color="auto" w:frame="1"/>
        </w:rPr>
      </w:pPr>
      <w:r w:rsidRPr="005C6199">
        <w:rPr>
          <w:rFonts w:ascii="Times New Roman" w:hAnsi="Times New Roman" w:cs="Times New Roman"/>
          <w:sz w:val="24"/>
          <w:szCs w:val="24"/>
          <w:lang w:val="lv-LV"/>
        </w:rPr>
        <w:t xml:space="preserve">RB pārstāvji par visu pētāmo RB trašu variantu kopumu Salacgrīvas un Limbažu novados. </w:t>
      </w:r>
      <w:proofErr w:type="spellStart"/>
      <w:r w:rsidRPr="004567B8">
        <w:rPr>
          <w:rFonts w:ascii="Times New Roman" w:hAnsi="Times New Roman" w:cs="Times New Roman"/>
          <w:sz w:val="24"/>
          <w:szCs w:val="24"/>
        </w:rPr>
        <w:t>Shēma</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ar</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variantu</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shematiskajiem</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burtu</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apzīmējumiem</w:t>
      </w:r>
      <w:proofErr w:type="spellEnd"/>
      <w:proofErr w:type="gramStart"/>
      <w:r w:rsidRPr="004567B8">
        <w:rPr>
          <w:rFonts w:ascii="Times New Roman" w:hAnsi="Times New Roman" w:cs="Times New Roman"/>
          <w:sz w:val="24"/>
          <w:szCs w:val="24"/>
        </w:rPr>
        <w:t>.(</w:t>
      </w:r>
      <w:proofErr w:type="gramEnd"/>
      <w:r w:rsidRPr="004567B8">
        <w:rPr>
          <w:rFonts w:ascii="Times New Roman" w:hAnsi="Times New Roman" w:cs="Times New Roman"/>
          <w:sz w:val="24"/>
          <w:szCs w:val="24"/>
        </w:rPr>
        <w:t xml:space="preserve">15 min.) </w:t>
      </w:r>
    </w:p>
    <w:p w:rsidR="00CC3ACC" w:rsidRPr="00253310" w:rsidRDefault="00CC3ACC" w:rsidP="002F7D8C">
      <w:pPr>
        <w:pStyle w:val="ListParagraph"/>
        <w:spacing w:line="240" w:lineRule="auto"/>
        <w:ind w:left="360"/>
        <w:rPr>
          <w:rFonts w:ascii="Times New Roman" w:hAnsi="Times New Roman" w:cs="Times New Roman"/>
          <w:b/>
          <w:sz w:val="24"/>
          <w:szCs w:val="24"/>
          <w:bdr w:val="none" w:sz="0" w:space="0" w:color="auto" w:frame="1"/>
        </w:rPr>
      </w:pPr>
      <w:r w:rsidRPr="004567B8">
        <w:rPr>
          <w:rFonts w:ascii="Times New Roman" w:hAnsi="Times New Roman" w:cs="Times New Roman"/>
          <w:sz w:val="24"/>
          <w:szCs w:val="24"/>
        </w:rPr>
        <w:t xml:space="preserve">RB </w:t>
      </w:r>
      <w:proofErr w:type="spellStart"/>
      <w:r w:rsidRPr="004567B8">
        <w:rPr>
          <w:rFonts w:ascii="Times New Roman" w:hAnsi="Times New Roman" w:cs="Times New Roman"/>
          <w:sz w:val="24"/>
          <w:szCs w:val="24"/>
        </w:rPr>
        <w:t>pārstāvis</w:t>
      </w:r>
      <w:proofErr w:type="spellEnd"/>
      <w:r w:rsidRPr="004567B8">
        <w:rPr>
          <w:rFonts w:ascii="Times New Roman" w:hAnsi="Times New Roman" w:cs="Times New Roman"/>
          <w:sz w:val="24"/>
          <w:szCs w:val="24"/>
        </w:rPr>
        <w:t xml:space="preserve"> par to, </w:t>
      </w:r>
      <w:proofErr w:type="spellStart"/>
      <w:r w:rsidRPr="004567B8">
        <w:rPr>
          <w:rFonts w:ascii="Times New Roman" w:hAnsi="Times New Roman" w:cs="Times New Roman"/>
          <w:sz w:val="24"/>
          <w:szCs w:val="24"/>
        </w:rPr>
        <w:t>kā</w:t>
      </w:r>
      <w:proofErr w:type="spellEnd"/>
      <w:r w:rsidRPr="004567B8">
        <w:rPr>
          <w:rFonts w:ascii="Times New Roman" w:hAnsi="Times New Roman" w:cs="Times New Roman"/>
          <w:sz w:val="24"/>
          <w:szCs w:val="24"/>
        </w:rPr>
        <w:t xml:space="preserve"> KONKRĒTI </w:t>
      </w:r>
      <w:proofErr w:type="spellStart"/>
      <w:r w:rsidRPr="004567B8">
        <w:rPr>
          <w:rFonts w:ascii="Times New Roman" w:hAnsi="Times New Roman" w:cs="Times New Roman"/>
          <w:sz w:val="24"/>
          <w:szCs w:val="24"/>
        </w:rPr>
        <w:t>noris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darbs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ietekmes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uz</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vidi</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novērtējuma</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procedūrā</w:t>
      </w:r>
      <w:proofErr w:type="spellEnd"/>
      <w:r w:rsidRPr="004567B8">
        <w:rPr>
          <w:rFonts w:ascii="Times New Roman" w:hAnsi="Times New Roman" w:cs="Times New Roman"/>
          <w:sz w:val="24"/>
          <w:szCs w:val="24"/>
        </w:rPr>
        <w:t xml:space="preserve"> un</w:t>
      </w:r>
      <w:proofErr w:type="gramStart"/>
      <w:r w:rsidRPr="004567B8">
        <w:rPr>
          <w:rFonts w:ascii="Times New Roman" w:hAnsi="Times New Roman" w:cs="Times New Roman"/>
          <w:sz w:val="24"/>
          <w:szCs w:val="24"/>
        </w:rPr>
        <w:t>  gala</w:t>
      </w:r>
      <w:proofErr w:type="gram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zi</w:t>
      </w:r>
      <w:r>
        <w:rPr>
          <w:rFonts w:ascii="Times New Roman" w:hAnsi="Times New Roman" w:cs="Times New Roman"/>
          <w:sz w:val="24"/>
          <w:szCs w:val="24"/>
        </w:rPr>
        <w:t>ņojuma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sagatavošanā</w:t>
      </w:r>
      <w:proofErr w:type="spellEnd"/>
      <w:r>
        <w:rPr>
          <w:rFonts w:ascii="Times New Roman" w:hAnsi="Times New Roman" w:cs="Times New Roman"/>
          <w:sz w:val="24"/>
          <w:szCs w:val="24"/>
        </w:rPr>
        <w:t xml:space="preserve">.(15 min) </w:t>
      </w:r>
    </w:p>
    <w:p w:rsidR="006A5822" w:rsidRPr="006A5822" w:rsidRDefault="006A5822" w:rsidP="005C6199">
      <w:pPr>
        <w:pStyle w:val="ListParagraph"/>
        <w:numPr>
          <w:ilvl w:val="0"/>
          <w:numId w:val="32"/>
        </w:numPr>
        <w:spacing w:line="240" w:lineRule="auto"/>
        <w:rPr>
          <w:rFonts w:ascii="Times New Roman" w:hAnsi="Times New Roman" w:cs="Times New Roman"/>
          <w:b/>
          <w:sz w:val="24"/>
          <w:szCs w:val="24"/>
          <w:bdr w:val="none" w:sz="0" w:space="0" w:color="auto" w:frame="1"/>
        </w:rPr>
      </w:pPr>
      <w:proofErr w:type="spellStart"/>
      <w:r w:rsidRPr="004567B8">
        <w:rPr>
          <w:rFonts w:ascii="Times New Roman" w:hAnsi="Times New Roman" w:cs="Times New Roman"/>
          <w:sz w:val="24"/>
          <w:szCs w:val="24"/>
        </w:rPr>
        <w:t>Salacgrīvas</w:t>
      </w:r>
      <w:proofErr w:type="spellEnd"/>
      <w:r w:rsidRPr="004567B8">
        <w:rPr>
          <w:rFonts w:ascii="Times New Roman" w:hAnsi="Times New Roman" w:cs="Times New Roman"/>
          <w:sz w:val="24"/>
          <w:szCs w:val="24"/>
        </w:rPr>
        <w:t xml:space="preserve"> domes </w:t>
      </w:r>
      <w:proofErr w:type="spellStart"/>
      <w:r w:rsidRPr="004567B8">
        <w:rPr>
          <w:rFonts w:ascii="Times New Roman" w:hAnsi="Times New Roman" w:cs="Times New Roman"/>
          <w:sz w:val="24"/>
          <w:szCs w:val="24"/>
        </w:rPr>
        <w:t>pārstāvis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Jānis</w:t>
      </w:r>
      <w:proofErr w:type="spellEnd"/>
      <w:r w:rsidRPr="004567B8">
        <w:rPr>
          <w:rFonts w:ascii="Times New Roman" w:hAnsi="Times New Roman" w:cs="Times New Roman"/>
          <w:sz w:val="24"/>
          <w:szCs w:val="24"/>
        </w:rPr>
        <w:t xml:space="preserve"> C. par </w:t>
      </w:r>
      <w:proofErr w:type="spellStart"/>
      <w:r w:rsidRPr="004567B8">
        <w:rPr>
          <w:rFonts w:ascii="Times New Roman" w:hAnsi="Times New Roman" w:cs="Times New Roman"/>
          <w:sz w:val="24"/>
          <w:szCs w:val="24"/>
        </w:rPr>
        <w:t>sagatavošanas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darbu</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pārdomāta</w:t>
      </w:r>
      <w:proofErr w:type="spellEnd"/>
      <w:r w:rsidRPr="004567B8">
        <w:rPr>
          <w:rFonts w:ascii="Times New Roman" w:hAnsi="Times New Roman" w:cs="Times New Roman"/>
          <w:sz w:val="24"/>
          <w:szCs w:val="24"/>
        </w:rPr>
        <w:t xml:space="preserve"> domes </w:t>
      </w:r>
      <w:proofErr w:type="spellStart"/>
      <w:r w:rsidRPr="004567B8">
        <w:rPr>
          <w:rFonts w:ascii="Times New Roman" w:hAnsi="Times New Roman" w:cs="Times New Roman"/>
          <w:sz w:val="24"/>
          <w:szCs w:val="24"/>
        </w:rPr>
        <w:t>lēmuma</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pieņemšanai</w:t>
      </w:r>
      <w:proofErr w:type="spellEnd"/>
      <w:r w:rsidRPr="004567B8">
        <w:rPr>
          <w:rFonts w:ascii="Times New Roman" w:hAnsi="Times New Roman" w:cs="Times New Roman"/>
          <w:sz w:val="24"/>
          <w:szCs w:val="24"/>
        </w:rPr>
        <w:t xml:space="preserve"> par </w:t>
      </w:r>
      <w:proofErr w:type="spellStart"/>
      <w:r w:rsidRPr="004567B8">
        <w:rPr>
          <w:rFonts w:ascii="Times New Roman" w:hAnsi="Times New Roman" w:cs="Times New Roman"/>
          <w:sz w:val="24"/>
          <w:szCs w:val="24"/>
        </w:rPr>
        <w:t>optimālo</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trases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variantu</w:t>
      </w:r>
      <w:proofErr w:type="spellEnd"/>
      <w:r w:rsidRPr="004567B8">
        <w:rPr>
          <w:rFonts w:ascii="Times New Roman" w:hAnsi="Times New Roman" w:cs="Times New Roman"/>
          <w:sz w:val="24"/>
          <w:szCs w:val="24"/>
        </w:rPr>
        <w:t xml:space="preserve">: </w:t>
      </w:r>
      <w:r w:rsidRPr="004567B8">
        <w:rPr>
          <w:rFonts w:ascii="Times New Roman" w:hAnsi="Times New Roman" w:cs="Times New Roman"/>
          <w:sz w:val="24"/>
          <w:szCs w:val="24"/>
        </w:rPr>
        <w:br/>
        <w:t xml:space="preserve"> - </w:t>
      </w:r>
      <w:proofErr w:type="spellStart"/>
      <w:r w:rsidRPr="004567B8">
        <w:rPr>
          <w:rFonts w:ascii="Times New Roman" w:hAnsi="Times New Roman" w:cs="Times New Roman"/>
          <w:sz w:val="24"/>
          <w:szCs w:val="24"/>
        </w:rPr>
        <w:t>kad</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plānota</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atklātā</w:t>
      </w:r>
      <w:proofErr w:type="spellEnd"/>
      <w:r w:rsidRPr="004567B8">
        <w:rPr>
          <w:rFonts w:ascii="Times New Roman" w:hAnsi="Times New Roman" w:cs="Times New Roman"/>
          <w:sz w:val="24"/>
          <w:szCs w:val="24"/>
        </w:rPr>
        <w:t xml:space="preserve"> domes </w:t>
      </w:r>
      <w:proofErr w:type="spellStart"/>
      <w:r w:rsidRPr="004567B8">
        <w:rPr>
          <w:rFonts w:ascii="Times New Roman" w:hAnsi="Times New Roman" w:cs="Times New Roman"/>
          <w:sz w:val="24"/>
          <w:szCs w:val="24"/>
        </w:rPr>
        <w:t>sēde</w:t>
      </w:r>
      <w:proofErr w:type="spellEnd"/>
      <w:r w:rsidRPr="004567B8">
        <w:rPr>
          <w:rFonts w:ascii="Times New Roman" w:hAnsi="Times New Roman" w:cs="Times New Roman"/>
          <w:sz w:val="24"/>
          <w:szCs w:val="24"/>
        </w:rPr>
        <w:t xml:space="preserve"> par </w:t>
      </w:r>
      <w:proofErr w:type="spellStart"/>
      <w:r w:rsidRPr="004567B8">
        <w:rPr>
          <w:rFonts w:ascii="Times New Roman" w:hAnsi="Times New Roman" w:cs="Times New Roman"/>
          <w:sz w:val="24"/>
          <w:szCs w:val="24"/>
        </w:rPr>
        <w:t>šo</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jautājumu</w:t>
      </w:r>
      <w:proofErr w:type="spellEnd"/>
      <w:r w:rsidRPr="004567B8">
        <w:rPr>
          <w:rFonts w:ascii="Times New Roman" w:hAnsi="Times New Roman" w:cs="Times New Roman"/>
          <w:sz w:val="24"/>
          <w:szCs w:val="24"/>
        </w:rPr>
        <w:t xml:space="preserve">, </w:t>
      </w:r>
      <w:r w:rsidRPr="004567B8">
        <w:rPr>
          <w:rFonts w:ascii="Times New Roman" w:hAnsi="Times New Roman" w:cs="Times New Roman"/>
          <w:sz w:val="24"/>
          <w:szCs w:val="24"/>
        </w:rPr>
        <w:br/>
        <w:t xml:space="preserve"> - </w:t>
      </w:r>
      <w:proofErr w:type="spellStart"/>
      <w:r w:rsidRPr="004567B8">
        <w:rPr>
          <w:rFonts w:ascii="Times New Roman" w:hAnsi="Times New Roman" w:cs="Times New Roman"/>
          <w:sz w:val="24"/>
          <w:szCs w:val="24"/>
        </w:rPr>
        <w:t>kā</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paredzēta</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tās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dienas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kārtība</w:t>
      </w:r>
      <w:proofErr w:type="spellEnd"/>
      <w:r w:rsidRPr="004567B8">
        <w:rPr>
          <w:rFonts w:ascii="Times New Roman" w:hAnsi="Times New Roman" w:cs="Times New Roman"/>
          <w:sz w:val="24"/>
          <w:szCs w:val="24"/>
        </w:rPr>
        <w:t xml:space="preserve"> un </w:t>
      </w:r>
      <w:proofErr w:type="spellStart"/>
      <w:r w:rsidRPr="004567B8">
        <w:rPr>
          <w:rFonts w:ascii="Times New Roman" w:hAnsi="Times New Roman" w:cs="Times New Roman"/>
          <w:sz w:val="24"/>
          <w:szCs w:val="24"/>
        </w:rPr>
        <w:t>vai</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visi</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deputāti</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saņem</w:t>
      </w:r>
      <w:proofErr w:type="spellEnd"/>
      <w:proofErr w:type="gramStart"/>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informāciju</w:t>
      </w:r>
      <w:proofErr w:type="spellEnd"/>
      <w:proofErr w:type="gram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lai</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katrs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būtu</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gatavs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izteikties</w:t>
      </w:r>
      <w:proofErr w:type="spellEnd"/>
      <w:r w:rsidRPr="004567B8">
        <w:rPr>
          <w:rFonts w:ascii="Times New Roman" w:hAnsi="Times New Roman" w:cs="Times New Roman"/>
          <w:sz w:val="24"/>
          <w:szCs w:val="24"/>
        </w:rPr>
        <w:t xml:space="preserve"> un </w:t>
      </w:r>
      <w:proofErr w:type="spellStart"/>
      <w:r w:rsidRPr="004567B8">
        <w:rPr>
          <w:rFonts w:ascii="Times New Roman" w:hAnsi="Times New Roman" w:cs="Times New Roman"/>
          <w:sz w:val="24"/>
          <w:szCs w:val="24"/>
        </w:rPr>
        <w:t>pamatot</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savu</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izvēlēto</w:t>
      </w:r>
      <w:proofErr w:type="spellEnd"/>
      <w:r w:rsidRPr="004567B8">
        <w:rPr>
          <w:rFonts w:ascii="Times New Roman" w:hAnsi="Times New Roman" w:cs="Times New Roman"/>
          <w:sz w:val="24"/>
          <w:szCs w:val="24"/>
        </w:rPr>
        <w:t xml:space="preserve"> </w:t>
      </w:r>
      <w:proofErr w:type="spellStart"/>
      <w:r>
        <w:rPr>
          <w:rFonts w:ascii="Times New Roman" w:hAnsi="Times New Roman" w:cs="Times New Roman"/>
          <w:sz w:val="24"/>
          <w:szCs w:val="24"/>
        </w:rPr>
        <w:t>trases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variantu</w:t>
      </w:r>
      <w:proofErr w:type="spellEnd"/>
      <w:r>
        <w:rPr>
          <w:rFonts w:ascii="Times New Roman" w:hAnsi="Times New Roman" w:cs="Times New Roman"/>
          <w:sz w:val="24"/>
          <w:szCs w:val="24"/>
        </w:rPr>
        <w:t>. (15 min.)</w:t>
      </w:r>
    </w:p>
    <w:p w:rsidR="005C6199" w:rsidRPr="004567B8" w:rsidRDefault="005C6199" w:rsidP="005C6199">
      <w:pPr>
        <w:pStyle w:val="ListParagraph"/>
        <w:numPr>
          <w:ilvl w:val="0"/>
          <w:numId w:val="32"/>
        </w:numPr>
        <w:spacing w:line="240" w:lineRule="auto"/>
        <w:rPr>
          <w:rFonts w:ascii="Times New Roman" w:hAnsi="Times New Roman" w:cs="Times New Roman"/>
          <w:b/>
          <w:sz w:val="24"/>
          <w:szCs w:val="24"/>
          <w:bdr w:val="none" w:sz="0" w:space="0" w:color="auto" w:frame="1"/>
        </w:rPr>
      </w:pPr>
      <w:proofErr w:type="spellStart"/>
      <w:r w:rsidRPr="004567B8">
        <w:rPr>
          <w:rFonts w:ascii="Times New Roman" w:hAnsi="Times New Roman" w:cs="Times New Roman"/>
          <w:sz w:val="24"/>
          <w:szCs w:val="24"/>
        </w:rPr>
        <w:t>Salacgrīvas</w:t>
      </w:r>
      <w:proofErr w:type="spellEnd"/>
      <w:r w:rsidRPr="004567B8">
        <w:rPr>
          <w:rFonts w:ascii="Times New Roman" w:hAnsi="Times New Roman" w:cs="Times New Roman"/>
          <w:sz w:val="24"/>
          <w:szCs w:val="24"/>
        </w:rPr>
        <w:t xml:space="preserve"> domes </w:t>
      </w:r>
      <w:proofErr w:type="spellStart"/>
      <w:r w:rsidRPr="004567B8">
        <w:rPr>
          <w:rFonts w:ascii="Times New Roman" w:hAnsi="Times New Roman" w:cs="Times New Roman"/>
          <w:sz w:val="24"/>
          <w:szCs w:val="24"/>
        </w:rPr>
        <w:t>pārstāve</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Vineta</w:t>
      </w:r>
      <w:proofErr w:type="spellEnd"/>
      <w:r w:rsidR="002F7D8C">
        <w:rPr>
          <w:rFonts w:ascii="Times New Roman" w:hAnsi="Times New Roman" w:cs="Times New Roman"/>
          <w:sz w:val="24"/>
          <w:szCs w:val="24"/>
        </w:rPr>
        <w:t xml:space="preserve"> </w:t>
      </w:r>
      <w:proofErr w:type="spellStart"/>
      <w:r w:rsidR="002F7D8C">
        <w:rPr>
          <w:rFonts w:ascii="Times New Roman" w:hAnsi="Times New Roman" w:cs="Times New Roman"/>
          <w:sz w:val="24"/>
          <w:szCs w:val="24"/>
        </w:rPr>
        <w:t>Krūze</w:t>
      </w:r>
      <w:proofErr w:type="spellEnd"/>
      <w:r w:rsidRPr="004567B8">
        <w:rPr>
          <w:rFonts w:ascii="Times New Roman" w:hAnsi="Times New Roman" w:cs="Times New Roman"/>
          <w:sz w:val="24"/>
          <w:szCs w:val="24"/>
        </w:rPr>
        <w:t xml:space="preserve"> par </w:t>
      </w:r>
      <w:proofErr w:type="spellStart"/>
      <w:r w:rsidRPr="004567B8">
        <w:rPr>
          <w:rFonts w:ascii="Times New Roman" w:hAnsi="Times New Roman" w:cs="Times New Roman"/>
          <w:sz w:val="24"/>
          <w:szCs w:val="24"/>
        </w:rPr>
        <w:t>aptaujas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organizēšanas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gaitas</w:t>
      </w:r>
      <w:proofErr w:type="spellEnd"/>
      <w:r w:rsidRPr="004567B8">
        <w:rPr>
          <w:rFonts w:ascii="Times New Roman" w:hAnsi="Times New Roman" w:cs="Times New Roman"/>
          <w:sz w:val="24"/>
          <w:szCs w:val="24"/>
        </w:rPr>
        <w:t xml:space="preserve"> </w:t>
      </w:r>
      <w:proofErr w:type="spellStart"/>
      <w:r w:rsidRPr="004567B8">
        <w:rPr>
          <w:rFonts w:ascii="Times New Roman" w:hAnsi="Times New Roman" w:cs="Times New Roman"/>
          <w:sz w:val="24"/>
          <w:szCs w:val="24"/>
        </w:rPr>
        <w:t>norisi</w:t>
      </w:r>
      <w:proofErr w:type="spellEnd"/>
      <w:r w:rsidRPr="004567B8">
        <w:rPr>
          <w:rFonts w:ascii="Times New Roman" w:hAnsi="Times New Roman" w:cs="Times New Roman"/>
          <w:sz w:val="24"/>
          <w:szCs w:val="24"/>
        </w:rPr>
        <w:t xml:space="preserve"> </w:t>
      </w:r>
      <w:r>
        <w:rPr>
          <w:rFonts w:ascii="Times New Roman" w:hAnsi="Times New Roman" w:cs="Times New Roman"/>
          <w:sz w:val="24"/>
          <w:szCs w:val="24"/>
        </w:rPr>
        <w:t xml:space="preserve">(10 min.) </w:t>
      </w:r>
    </w:p>
    <w:p w:rsidR="00CC3ACC" w:rsidRPr="00CC3ACC" w:rsidRDefault="005C6199" w:rsidP="005C6199">
      <w:pPr>
        <w:pStyle w:val="ListParagraph"/>
        <w:numPr>
          <w:ilvl w:val="0"/>
          <w:numId w:val="32"/>
        </w:numPr>
        <w:spacing w:after="120" w:line="240" w:lineRule="auto"/>
        <w:rPr>
          <w:rFonts w:ascii="Times New Roman" w:eastAsia="Times New Roman" w:hAnsi="Times New Roman" w:cs="Times New Roman"/>
          <w:sz w:val="24"/>
          <w:szCs w:val="24"/>
          <w:bdr w:val="none" w:sz="0" w:space="0" w:color="auto" w:frame="1"/>
          <w:lang w:eastAsia="lv-LV"/>
        </w:rPr>
      </w:pPr>
      <w:proofErr w:type="spellStart"/>
      <w:r w:rsidRPr="005C6199">
        <w:rPr>
          <w:rFonts w:ascii="Times New Roman" w:hAnsi="Times New Roman" w:cs="Times New Roman"/>
          <w:sz w:val="24"/>
          <w:szCs w:val="24"/>
        </w:rPr>
        <w:t>Dažādi</w:t>
      </w:r>
      <w:proofErr w:type="spellEnd"/>
      <w:r w:rsidRPr="005C6199">
        <w:rPr>
          <w:rFonts w:ascii="Times New Roman" w:hAnsi="Times New Roman" w:cs="Times New Roman"/>
          <w:sz w:val="24"/>
          <w:szCs w:val="24"/>
        </w:rPr>
        <w:t xml:space="preserve">. (10 min) </w:t>
      </w:r>
    </w:p>
    <w:p w:rsidR="0023203E" w:rsidRDefault="0023203E" w:rsidP="0023203E">
      <w:pPr>
        <w:pStyle w:val="ListParagraph"/>
        <w:spacing w:after="120" w:line="240" w:lineRule="auto"/>
        <w:ind w:left="0"/>
        <w:rPr>
          <w:rFonts w:ascii="Times New Roman" w:hAnsi="Times New Roman" w:cs="Times New Roman"/>
          <w:sz w:val="24"/>
          <w:szCs w:val="24"/>
        </w:rPr>
      </w:pPr>
    </w:p>
    <w:p w:rsidR="00FA39CA" w:rsidRPr="00253310" w:rsidRDefault="0023203E" w:rsidP="0023203E">
      <w:pPr>
        <w:pStyle w:val="ListParagraph"/>
        <w:spacing w:after="120" w:line="240" w:lineRule="auto"/>
        <w:ind w:left="0"/>
        <w:rPr>
          <w:rFonts w:ascii="Times New Roman" w:eastAsia="Times New Roman" w:hAnsi="Times New Roman" w:cs="Times New Roman"/>
          <w:sz w:val="24"/>
          <w:szCs w:val="24"/>
          <w:bdr w:val="none" w:sz="0" w:space="0" w:color="auto" w:frame="1"/>
          <w:lang w:eastAsia="lv-LV"/>
        </w:rPr>
      </w:pPr>
      <w:proofErr w:type="spellStart"/>
      <w:r>
        <w:rPr>
          <w:rFonts w:ascii="Times New Roman" w:eastAsia="Times New Roman" w:hAnsi="Times New Roman" w:cs="Times New Roman"/>
          <w:sz w:val="24"/>
          <w:szCs w:val="24"/>
          <w:bdr w:val="none" w:sz="0" w:space="0" w:color="auto" w:frame="1"/>
          <w:lang w:eastAsia="lv-LV"/>
        </w:rPr>
        <w:t>Sapulce</w:t>
      </w:r>
      <w:proofErr w:type="spellEnd"/>
      <w:r>
        <w:rPr>
          <w:rFonts w:ascii="Times New Roman" w:eastAsia="Times New Roman" w:hAnsi="Times New Roman" w:cs="Times New Roman"/>
          <w:sz w:val="24"/>
          <w:szCs w:val="24"/>
          <w:bdr w:val="none" w:sz="0" w:space="0" w:color="auto" w:frame="1"/>
          <w:lang w:eastAsia="lv-LV"/>
        </w:rPr>
        <w:t xml:space="preserve"> </w:t>
      </w:r>
      <w:proofErr w:type="spellStart"/>
      <w:r>
        <w:rPr>
          <w:rFonts w:ascii="Times New Roman" w:eastAsia="Times New Roman" w:hAnsi="Times New Roman" w:cs="Times New Roman"/>
          <w:sz w:val="24"/>
          <w:szCs w:val="24"/>
          <w:bdr w:val="none" w:sz="0" w:space="0" w:color="auto" w:frame="1"/>
          <w:lang w:eastAsia="lv-LV"/>
        </w:rPr>
        <w:t>apstiprina</w:t>
      </w:r>
      <w:proofErr w:type="spellEnd"/>
      <w:r>
        <w:rPr>
          <w:rFonts w:ascii="Times New Roman" w:eastAsia="Times New Roman" w:hAnsi="Times New Roman" w:cs="Times New Roman"/>
          <w:sz w:val="24"/>
          <w:szCs w:val="24"/>
          <w:bdr w:val="none" w:sz="0" w:space="0" w:color="auto" w:frame="1"/>
          <w:lang w:eastAsia="lv-LV"/>
        </w:rPr>
        <w:t xml:space="preserve"> </w:t>
      </w:r>
      <w:proofErr w:type="spellStart"/>
      <w:r>
        <w:rPr>
          <w:rFonts w:ascii="Times New Roman" w:eastAsia="Times New Roman" w:hAnsi="Times New Roman" w:cs="Times New Roman"/>
          <w:sz w:val="24"/>
          <w:szCs w:val="24"/>
          <w:bdr w:val="none" w:sz="0" w:space="0" w:color="auto" w:frame="1"/>
          <w:lang w:eastAsia="lv-LV"/>
        </w:rPr>
        <w:t>sapulces</w:t>
      </w:r>
      <w:proofErr w:type="spellEnd"/>
      <w:r>
        <w:rPr>
          <w:rFonts w:ascii="Times New Roman" w:eastAsia="Times New Roman" w:hAnsi="Times New Roman" w:cs="Times New Roman"/>
          <w:sz w:val="24"/>
          <w:szCs w:val="24"/>
          <w:bdr w:val="none" w:sz="0" w:space="0" w:color="auto" w:frame="1"/>
          <w:lang w:eastAsia="lv-LV"/>
        </w:rPr>
        <w:t xml:space="preserve"> </w:t>
      </w:r>
      <w:proofErr w:type="spellStart"/>
      <w:r>
        <w:rPr>
          <w:rFonts w:ascii="Times New Roman" w:eastAsia="Times New Roman" w:hAnsi="Times New Roman" w:cs="Times New Roman"/>
          <w:sz w:val="24"/>
          <w:szCs w:val="24"/>
          <w:bdr w:val="none" w:sz="0" w:space="0" w:color="auto" w:frame="1"/>
          <w:lang w:eastAsia="lv-LV"/>
        </w:rPr>
        <w:t>vadītāju</w:t>
      </w:r>
      <w:proofErr w:type="spellEnd"/>
      <w:r>
        <w:rPr>
          <w:rFonts w:ascii="Times New Roman" w:eastAsia="Times New Roman" w:hAnsi="Times New Roman" w:cs="Times New Roman"/>
          <w:sz w:val="24"/>
          <w:szCs w:val="24"/>
          <w:bdr w:val="none" w:sz="0" w:space="0" w:color="auto" w:frame="1"/>
          <w:lang w:eastAsia="lv-LV"/>
        </w:rPr>
        <w:t xml:space="preserve"> </w:t>
      </w:r>
      <w:proofErr w:type="spellStart"/>
      <w:r w:rsidRPr="0023203E">
        <w:rPr>
          <w:rFonts w:ascii="Times New Roman" w:eastAsia="Times New Roman" w:hAnsi="Times New Roman" w:cs="Times New Roman"/>
          <w:b/>
          <w:sz w:val="24"/>
          <w:szCs w:val="24"/>
          <w:bdr w:val="none" w:sz="0" w:space="0" w:color="auto" w:frame="1"/>
          <w:lang w:eastAsia="lv-LV"/>
        </w:rPr>
        <w:t>A.Kalniņu</w:t>
      </w:r>
      <w:proofErr w:type="spellEnd"/>
    </w:p>
    <w:p w:rsidR="00CC3ACC" w:rsidRDefault="00CC3ACC" w:rsidP="006A5822">
      <w:pPr>
        <w:spacing w:line="240" w:lineRule="auto"/>
        <w:jc w:val="both"/>
        <w:rPr>
          <w:rFonts w:ascii="Times New Roman" w:hAnsi="Times New Roman" w:cs="Times New Roman"/>
          <w:b/>
          <w:sz w:val="24"/>
          <w:szCs w:val="24"/>
          <w:u w:val="single"/>
        </w:rPr>
      </w:pPr>
      <w:r w:rsidRPr="00CC3ACC">
        <w:rPr>
          <w:b/>
          <w:u w:val="single"/>
        </w:rPr>
        <w:t xml:space="preserve">1.§  </w:t>
      </w:r>
      <w:r w:rsidRPr="00CC3ACC">
        <w:rPr>
          <w:rFonts w:ascii="Times New Roman" w:hAnsi="Times New Roman" w:cs="Times New Roman"/>
          <w:b/>
          <w:sz w:val="24"/>
          <w:szCs w:val="24"/>
          <w:u w:val="single"/>
        </w:rPr>
        <w:t>Iepriekšējā sēdes protokola apstiprināšana</w:t>
      </w:r>
    </w:p>
    <w:p w:rsidR="000166A8" w:rsidRDefault="000166A8" w:rsidP="006A5822">
      <w:pPr>
        <w:spacing w:line="240" w:lineRule="auto"/>
        <w:jc w:val="both"/>
        <w:rPr>
          <w:rFonts w:ascii="Times New Roman" w:hAnsi="Times New Roman" w:cs="Times New Roman"/>
          <w:b/>
          <w:sz w:val="24"/>
          <w:szCs w:val="24"/>
          <w:u w:val="single"/>
        </w:rPr>
      </w:pPr>
    </w:p>
    <w:p w:rsidR="00B81B47" w:rsidRDefault="000166A8" w:rsidP="006A5822">
      <w:pPr>
        <w:spacing w:line="240" w:lineRule="auto"/>
        <w:jc w:val="both"/>
        <w:rPr>
          <w:rFonts w:ascii="Times New Roman" w:hAnsi="Times New Roman" w:cs="Times New Roman"/>
          <w:sz w:val="24"/>
          <w:szCs w:val="24"/>
        </w:rPr>
      </w:pPr>
      <w:r w:rsidRPr="000166A8">
        <w:rPr>
          <w:rFonts w:ascii="Times New Roman" w:hAnsi="Times New Roman" w:cs="Times New Roman"/>
          <w:b/>
          <w:sz w:val="24"/>
          <w:szCs w:val="24"/>
        </w:rPr>
        <w:t xml:space="preserve">V.Ieviņa </w:t>
      </w:r>
      <w:r w:rsidR="002A6B6B">
        <w:rPr>
          <w:rFonts w:ascii="Times New Roman" w:hAnsi="Times New Roman" w:cs="Times New Roman"/>
          <w:sz w:val="24"/>
          <w:szCs w:val="24"/>
        </w:rPr>
        <w:t>Protokolā</w:t>
      </w:r>
      <w:r w:rsidR="00B81B47">
        <w:rPr>
          <w:rFonts w:ascii="Times New Roman" w:hAnsi="Times New Roman" w:cs="Times New Roman"/>
          <w:sz w:val="24"/>
          <w:szCs w:val="24"/>
        </w:rPr>
        <w:t xml:space="preserve"> pamanīju divas būtiski labojamas </w:t>
      </w:r>
      <w:r w:rsidR="007B68BB">
        <w:rPr>
          <w:rFonts w:ascii="Times New Roman" w:hAnsi="Times New Roman" w:cs="Times New Roman"/>
          <w:sz w:val="24"/>
          <w:szCs w:val="24"/>
        </w:rPr>
        <w:t>kļū</w:t>
      </w:r>
      <w:r>
        <w:rPr>
          <w:rFonts w:ascii="Times New Roman" w:hAnsi="Times New Roman" w:cs="Times New Roman"/>
          <w:sz w:val="24"/>
          <w:szCs w:val="24"/>
        </w:rPr>
        <w:t>da</w:t>
      </w:r>
      <w:r w:rsidR="00B81B47">
        <w:rPr>
          <w:rFonts w:ascii="Times New Roman" w:hAnsi="Times New Roman" w:cs="Times New Roman"/>
          <w:sz w:val="24"/>
          <w:szCs w:val="24"/>
        </w:rPr>
        <w:t>s</w:t>
      </w:r>
    </w:p>
    <w:p w:rsidR="00B81B47" w:rsidRDefault="000166A8" w:rsidP="006A582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w:t>
      </w:r>
      <w:r w:rsidR="00097D6A">
        <w:rPr>
          <w:rFonts w:ascii="Times New Roman" w:hAnsi="Times New Roman" w:cs="Times New Roman"/>
          <w:sz w:val="24"/>
          <w:szCs w:val="24"/>
        </w:rPr>
        <w:t>.</w:t>
      </w:r>
      <w:r w:rsidR="00B81B47">
        <w:rPr>
          <w:rFonts w:ascii="Times New Roman" w:hAnsi="Times New Roman" w:cs="Times New Roman"/>
          <w:sz w:val="24"/>
          <w:szCs w:val="24"/>
        </w:rPr>
        <w:t xml:space="preserve">darba kārtības </w:t>
      </w:r>
      <w:r>
        <w:rPr>
          <w:rFonts w:ascii="Times New Roman" w:hAnsi="Times New Roman" w:cs="Times New Roman"/>
          <w:sz w:val="24"/>
          <w:szCs w:val="24"/>
        </w:rPr>
        <w:t xml:space="preserve">punktā </w:t>
      </w:r>
      <w:r w:rsidR="00B81B47">
        <w:rPr>
          <w:rFonts w:ascii="Times New Roman" w:hAnsi="Times New Roman" w:cs="Times New Roman"/>
          <w:sz w:val="24"/>
          <w:szCs w:val="24"/>
        </w:rPr>
        <w:t xml:space="preserve">– drukas kļūda </w:t>
      </w:r>
      <w:proofErr w:type="spellStart"/>
      <w:r w:rsidR="00B81B47">
        <w:rPr>
          <w:rFonts w:ascii="Times New Roman" w:hAnsi="Times New Roman" w:cs="Times New Roman"/>
          <w:sz w:val="24"/>
          <w:szCs w:val="24"/>
        </w:rPr>
        <w:t>N.Balgaļa</w:t>
      </w:r>
      <w:proofErr w:type="spellEnd"/>
      <w:r w:rsidR="00B81B47">
        <w:rPr>
          <w:rFonts w:ascii="Times New Roman" w:hAnsi="Times New Roman" w:cs="Times New Roman"/>
          <w:sz w:val="24"/>
          <w:szCs w:val="24"/>
        </w:rPr>
        <w:t xml:space="preserve"> teiktajā </w:t>
      </w:r>
      <w:r w:rsidR="00B81B47">
        <w:rPr>
          <w:rFonts w:ascii="Times New Roman" w:hAnsi="Times New Roman" w:cs="Times New Roman"/>
          <w:b/>
          <w:sz w:val="24"/>
          <w:szCs w:val="24"/>
        </w:rPr>
        <w:t>-</w:t>
      </w:r>
      <w:r w:rsidR="00B81B47">
        <w:rPr>
          <w:rFonts w:ascii="Times New Roman" w:hAnsi="Times New Roman" w:cs="Times New Roman"/>
          <w:sz w:val="24"/>
          <w:szCs w:val="24"/>
        </w:rPr>
        <w:t xml:space="preserve"> Baumaņa nosacījumu – virzīt trasi tālāk no jūras, es jau komentēju pagājušajā reizē - tai jau ir atbilde </w:t>
      </w:r>
      <w:r w:rsidR="00B81B47" w:rsidRPr="00B81B47">
        <w:rPr>
          <w:rFonts w:ascii="Times New Roman" w:hAnsi="Times New Roman" w:cs="Times New Roman"/>
          <w:strike/>
          <w:color w:val="FF0000"/>
          <w:sz w:val="24"/>
          <w:szCs w:val="24"/>
        </w:rPr>
        <w:t>B</w:t>
      </w:r>
      <w:r w:rsidR="00B81B47">
        <w:rPr>
          <w:rFonts w:ascii="Times New Roman" w:hAnsi="Times New Roman" w:cs="Times New Roman"/>
          <w:sz w:val="24"/>
          <w:szCs w:val="24"/>
        </w:rPr>
        <w:t xml:space="preserve"> A variants, kas iet 8km no jūras. </w:t>
      </w:r>
    </w:p>
    <w:p w:rsidR="000166A8" w:rsidRDefault="003F0585" w:rsidP="006A5822">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3.</w:t>
      </w:r>
      <w:r w:rsidR="00B81B47">
        <w:rPr>
          <w:rFonts w:ascii="Times New Roman" w:hAnsi="Times New Roman" w:cs="Times New Roman"/>
          <w:sz w:val="24"/>
          <w:szCs w:val="24"/>
        </w:rPr>
        <w:t>darba kārtības punktā</w:t>
      </w:r>
      <w:r w:rsidR="00097D6A">
        <w:rPr>
          <w:rFonts w:ascii="Times New Roman" w:hAnsi="Times New Roman" w:cs="Times New Roman"/>
          <w:sz w:val="24"/>
          <w:szCs w:val="24"/>
        </w:rPr>
        <w:t>, kur mēs ilgi d</w:t>
      </w:r>
      <w:r w:rsidR="00B81B47">
        <w:rPr>
          <w:rFonts w:ascii="Times New Roman" w:hAnsi="Times New Roman" w:cs="Times New Roman"/>
          <w:sz w:val="24"/>
          <w:szCs w:val="24"/>
        </w:rPr>
        <w:t>iskutējām par</w:t>
      </w:r>
      <w:r w:rsidR="00097D6A">
        <w:rPr>
          <w:rFonts w:ascii="Times New Roman" w:hAnsi="Times New Roman" w:cs="Times New Roman"/>
          <w:sz w:val="24"/>
          <w:szCs w:val="24"/>
        </w:rPr>
        <w:t xml:space="preserve"> apkopes stacijām (U.Kariņa ierosinājumu)</w:t>
      </w:r>
      <w:r w:rsidR="00B81B47">
        <w:rPr>
          <w:rFonts w:ascii="Times New Roman" w:hAnsi="Times New Roman" w:cs="Times New Roman"/>
          <w:sz w:val="24"/>
          <w:szCs w:val="24"/>
        </w:rPr>
        <w:t xml:space="preserve"> </w:t>
      </w:r>
      <w:r w:rsidR="00097D6A">
        <w:rPr>
          <w:rFonts w:ascii="Times New Roman" w:hAnsi="Times New Roman" w:cs="Times New Roman"/>
          <w:sz w:val="24"/>
          <w:szCs w:val="24"/>
        </w:rPr>
        <w:t>–</w:t>
      </w:r>
      <w:r w:rsidR="00B81B47">
        <w:rPr>
          <w:rFonts w:ascii="Times New Roman" w:hAnsi="Times New Roman" w:cs="Times New Roman"/>
          <w:sz w:val="24"/>
          <w:szCs w:val="24"/>
        </w:rPr>
        <w:t xml:space="preserve"> un</w:t>
      </w:r>
      <w:r w:rsidR="00097D6A">
        <w:rPr>
          <w:rFonts w:ascii="Times New Roman" w:hAnsi="Times New Roman" w:cs="Times New Roman"/>
          <w:sz w:val="24"/>
          <w:szCs w:val="24"/>
        </w:rPr>
        <w:t xml:space="preserve"> uzrakstītais A.Skrastiņa teksts vedina domāt, ka vienam RB vilcienam var būt galapunkts Salacgrīvā un, ka tur var būt apkopes punkts, manuprāt, konteksts bija cits.</w:t>
      </w:r>
    </w:p>
    <w:p w:rsidR="00D8341E" w:rsidRDefault="00A74E48" w:rsidP="006A5822">
      <w:pPr>
        <w:spacing w:line="240" w:lineRule="auto"/>
        <w:jc w:val="both"/>
        <w:rPr>
          <w:ins w:id="0" w:author="Dairis Birkenbergs" w:date="2015-07-20T14:30:00Z"/>
          <w:rFonts w:ascii="Times New Roman" w:hAnsi="Times New Roman" w:cs="Times New Roman"/>
          <w:color w:val="FF0000"/>
          <w:sz w:val="24"/>
          <w:szCs w:val="24"/>
        </w:rPr>
      </w:pPr>
      <w:moveFromRangeStart w:id="1" w:author="Dairis Birkenbergs" w:date="2015-07-20T14:30:00Z" w:name="move425165956"/>
      <w:moveFrom w:id="2" w:author="Dairis Birkenbergs" w:date="2015-07-20T14:30:00Z">
        <w:r w:rsidDel="00D8341E">
          <w:rPr>
            <w:rFonts w:ascii="Times New Roman" w:hAnsi="Times New Roman" w:cs="Times New Roman"/>
            <w:sz w:val="24"/>
            <w:szCs w:val="24"/>
          </w:rPr>
          <w:t>Mans ierosinājums</w:t>
        </w:r>
        <w:r w:rsidR="007B68BB" w:rsidDel="00D8341E">
          <w:rPr>
            <w:rFonts w:ascii="Times New Roman" w:hAnsi="Times New Roman" w:cs="Times New Roman"/>
            <w:sz w:val="24"/>
            <w:szCs w:val="24"/>
          </w:rPr>
          <w:t>, ka 3. Darba kārtības pun</w:t>
        </w:r>
        <w:r w:rsidDel="00D8341E">
          <w:rPr>
            <w:rFonts w:ascii="Times New Roman" w:hAnsi="Times New Roman" w:cs="Times New Roman"/>
            <w:sz w:val="24"/>
            <w:szCs w:val="24"/>
          </w:rPr>
          <w:t>ktā</w:t>
        </w:r>
        <w:r w:rsidR="00097D6A" w:rsidDel="00D8341E">
          <w:rPr>
            <w:rFonts w:ascii="Times New Roman" w:hAnsi="Times New Roman" w:cs="Times New Roman"/>
            <w:sz w:val="24"/>
            <w:szCs w:val="24"/>
          </w:rPr>
          <w:t xml:space="preserve"> A.Skrastiņa teikto tekstu nosūtam </w:t>
        </w:r>
        <w:r w:rsidR="007B68BB" w:rsidDel="00D8341E">
          <w:rPr>
            <w:rFonts w:ascii="Times New Roman" w:hAnsi="Times New Roman" w:cs="Times New Roman"/>
            <w:sz w:val="24"/>
            <w:szCs w:val="24"/>
          </w:rPr>
          <w:t xml:space="preserve">A.Skrastiņam </w:t>
        </w:r>
        <w:r w:rsidDel="00D8341E">
          <w:rPr>
            <w:rFonts w:ascii="Times New Roman" w:hAnsi="Times New Roman" w:cs="Times New Roman"/>
            <w:sz w:val="24"/>
            <w:szCs w:val="24"/>
          </w:rPr>
          <w:t>precizēšanai un apstiprināšanai.</w:t>
        </w:r>
        <w:r w:rsidR="002A6B6B" w:rsidDel="00D8341E">
          <w:rPr>
            <w:rFonts w:ascii="Times New Roman" w:hAnsi="Times New Roman" w:cs="Times New Roman"/>
            <w:sz w:val="24"/>
            <w:szCs w:val="24"/>
          </w:rPr>
          <w:t xml:space="preserve"> </w:t>
        </w:r>
      </w:moveFrom>
      <w:moveFromRangeEnd w:id="1"/>
      <w:ins w:id="3" w:author="Dairis Birkenbergs" w:date="2015-07-20T13:02:00Z">
        <w:r w:rsidR="005D199F" w:rsidRPr="00D8341E">
          <w:rPr>
            <w:rFonts w:ascii="Times New Roman" w:hAnsi="Times New Roman" w:cs="Times New Roman"/>
            <w:b/>
            <w:color w:val="FF0000"/>
            <w:sz w:val="24"/>
            <w:szCs w:val="24"/>
            <w:rPrChange w:id="4" w:author="Dairis Birkenbergs" w:date="2015-07-20T14:30:00Z">
              <w:rPr>
                <w:rFonts w:ascii="Times New Roman" w:hAnsi="Times New Roman" w:cs="Times New Roman"/>
                <w:sz w:val="24"/>
                <w:szCs w:val="24"/>
              </w:rPr>
            </w:rPrChange>
          </w:rPr>
          <w:t>U.Kariņš</w:t>
        </w:r>
      </w:ins>
      <w:ins w:id="5" w:author="Dairis Birkenbergs" w:date="2015-07-20T14:22:00Z">
        <w:r w:rsidR="00D8341E" w:rsidRPr="00D8341E">
          <w:rPr>
            <w:rFonts w:ascii="Times New Roman" w:hAnsi="Times New Roman" w:cs="Times New Roman"/>
            <w:b/>
            <w:color w:val="FF0000"/>
            <w:sz w:val="24"/>
            <w:szCs w:val="24"/>
            <w:rPrChange w:id="6" w:author="Dairis Birkenbergs" w:date="2015-07-20T14:30:00Z">
              <w:rPr>
                <w:rFonts w:ascii="Times New Roman" w:hAnsi="Times New Roman" w:cs="Times New Roman"/>
                <w:color w:val="FF0000"/>
                <w:sz w:val="24"/>
                <w:szCs w:val="24"/>
              </w:rPr>
            </w:rPrChange>
          </w:rPr>
          <w:t>:</w:t>
        </w:r>
      </w:ins>
      <w:ins w:id="7" w:author="Dairis Birkenbergs" w:date="2015-07-20T13:02:00Z">
        <w:r w:rsidR="005D199F" w:rsidRPr="00E65BC8">
          <w:rPr>
            <w:rFonts w:ascii="Times New Roman" w:hAnsi="Times New Roman" w:cs="Times New Roman"/>
            <w:color w:val="FF0000"/>
            <w:sz w:val="24"/>
            <w:szCs w:val="24"/>
            <w:rPrChange w:id="8" w:author="Dairis Birkenbergs" w:date="2015-07-20T13:19:00Z">
              <w:rPr>
                <w:rFonts w:ascii="Times New Roman" w:hAnsi="Times New Roman" w:cs="Times New Roman"/>
                <w:sz w:val="24"/>
                <w:szCs w:val="24"/>
              </w:rPr>
            </w:rPrChange>
          </w:rPr>
          <w:t xml:space="preserve"> Mans viedoklis bija ka esmu pret to ka vis</w:t>
        </w:r>
        <w:r w:rsidR="00E65BC8">
          <w:rPr>
            <w:rFonts w:ascii="Times New Roman" w:hAnsi="Times New Roman" w:cs="Times New Roman"/>
            <w:color w:val="FF0000"/>
            <w:sz w:val="24"/>
            <w:szCs w:val="24"/>
          </w:rPr>
          <w:t>s tiek koncentrēts Rīgā, cik esmu bijis pasaul</w:t>
        </w:r>
      </w:ins>
      <w:ins w:id="9" w:author="Dairis Birkenbergs" w:date="2015-07-20T13:20:00Z">
        <w:r w:rsidR="00E65BC8">
          <w:rPr>
            <w:rFonts w:ascii="Times New Roman" w:hAnsi="Times New Roman" w:cs="Times New Roman"/>
            <w:color w:val="FF0000"/>
            <w:sz w:val="24"/>
            <w:szCs w:val="24"/>
          </w:rPr>
          <w:t>ē apkopes stacijas nav galapunktā</w:t>
        </w:r>
      </w:ins>
      <w:ins w:id="10" w:author="Dairis Birkenbergs" w:date="2015-07-20T13:26:00Z">
        <w:r w:rsidR="00904B86">
          <w:rPr>
            <w:rFonts w:ascii="Times New Roman" w:hAnsi="Times New Roman" w:cs="Times New Roman"/>
            <w:color w:val="FF0000"/>
            <w:sz w:val="24"/>
            <w:szCs w:val="24"/>
          </w:rPr>
          <w:t>, bet tiek novirzītas.</w:t>
        </w:r>
      </w:ins>
      <w:ins w:id="11" w:author="Dairis Birkenbergs" w:date="2015-07-20T14:29:00Z">
        <w:r w:rsidR="00D8341E">
          <w:rPr>
            <w:rFonts w:ascii="Times New Roman" w:hAnsi="Times New Roman" w:cs="Times New Roman"/>
            <w:color w:val="FF0000"/>
            <w:sz w:val="24"/>
            <w:szCs w:val="24"/>
          </w:rPr>
          <w:t xml:space="preserve"> </w:t>
        </w:r>
      </w:ins>
    </w:p>
    <w:p w:rsidR="00D8341E" w:rsidRDefault="00D8341E" w:rsidP="00D8341E">
      <w:pPr>
        <w:spacing w:line="240" w:lineRule="auto"/>
        <w:jc w:val="both"/>
        <w:rPr>
          <w:rFonts w:ascii="Times New Roman" w:hAnsi="Times New Roman" w:cs="Times New Roman"/>
          <w:sz w:val="24"/>
          <w:szCs w:val="24"/>
        </w:rPr>
      </w:pPr>
      <w:ins w:id="12" w:author="Dairis Birkenbergs" w:date="2015-07-20T14:30:00Z">
        <w:r w:rsidRPr="000166A8">
          <w:rPr>
            <w:rFonts w:ascii="Times New Roman" w:hAnsi="Times New Roman" w:cs="Times New Roman"/>
            <w:b/>
            <w:sz w:val="24"/>
            <w:szCs w:val="24"/>
          </w:rPr>
          <w:t xml:space="preserve">V.Ieviņa </w:t>
        </w:r>
      </w:ins>
      <w:moveToRangeStart w:id="13" w:author="Dairis Birkenbergs" w:date="2015-07-20T14:30:00Z" w:name="move425165956"/>
      <w:moveTo w:id="14" w:author="Dairis Birkenbergs" w:date="2015-07-20T14:30:00Z">
        <w:r>
          <w:rPr>
            <w:rFonts w:ascii="Times New Roman" w:hAnsi="Times New Roman" w:cs="Times New Roman"/>
            <w:sz w:val="24"/>
            <w:szCs w:val="24"/>
          </w:rPr>
          <w:t xml:space="preserve">Mans ierosinājums, ka 3. Darba kārtības punktā A.Skrastiņa teikto tekstu nosūtam A.Skrastiņam precizēšanai un apstiprināšanai. </w:t>
        </w:r>
      </w:moveTo>
    </w:p>
    <w:moveToRangeEnd w:id="13"/>
    <w:p w:rsidR="00D8341E" w:rsidRDefault="00D8341E" w:rsidP="006A5822">
      <w:pPr>
        <w:spacing w:line="240" w:lineRule="auto"/>
        <w:jc w:val="both"/>
        <w:rPr>
          <w:ins w:id="15" w:author="Dairis Birkenbergs" w:date="2015-07-20T14:29:00Z"/>
          <w:rFonts w:ascii="Times New Roman" w:hAnsi="Times New Roman" w:cs="Times New Roman"/>
          <w:color w:val="FF0000"/>
          <w:sz w:val="24"/>
          <w:szCs w:val="24"/>
        </w:rPr>
      </w:pPr>
    </w:p>
    <w:p w:rsidR="00E65BC8" w:rsidRPr="00F86C13" w:rsidRDefault="00F86C13" w:rsidP="006A5822">
      <w:pPr>
        <w:spacing w:line="240" w:lineRule="auto"/>
        <w:jc w:val="both"/>
        <w:rPr>
          <w:ins w:id="16" w:author="Dairis Birkenbergs" w:date="2015-07-20T13:24:00Z"/>
          <w:rFonts w:ascii="Times New Roman" w:hAnsi="Times New Roman" w:cs="Times New Roman"/>
          <w:color w:val="FF0000"/>
          <w:sz w:val="24"/>
          <w:szCs w:val="24"/>
        </w:rPr>
      </w:pPr>
      <w:proofErr w:type="spellStart"/>
      <w:ins w:id="17" w:author="Dairis Birkenbergs" w:date="2015-07-20T17:37:00Z">
        <w:r w:rsidRPr="00F86C13">
          <w:rPr>
            <w:rFonts w:ascii="Times New Roman" w:eastAsia="Times New Roman" w:hAnsi="Times New Roman" w:cs="Times New Roman"/>
            <w:b/>
            <w:color w:val="FF0000"/>
            <w:sz w:val="24"/>
            <w:szCs w:val="24"/>
            <w:bdr w:val="none" w:sz="0" w:space="0" w:color="auto" w:frame="1"/>
            <w:lang w:eastAsia="lv-LV"/>
            <w:rPrChange w:id="18" w:author="Dairis Birkenbergs" w:date="2015-07-20T17:37:00Z">
              <w:rPr>
                <w:rFonts w:ascii="Times New Roman" w:eastAsia="Times New Roman" w:hAnsi="Times New Roman" w:cs="Times New Roman"/>
                <w:b/>
                <w:sz w:val="24"/>
                <w:szCs w:val="24"/>
                <w:bdr w:val="none" w:sz="0" w:space="0" w:color="auto" w:frame="1"/>
                <w:lang w:eastAsia="lv-LV"/>
              </w:rPr>
            </w:rPrChange>
          </w:rPr>
          <w:lastRenderedPageBreak/>
          <w:t>N.Balgalis</w:t>
        </w:r>
      </w:ins>
      <w:proofErr w:type="spellEnd"/>
      <w:ins w:id="19" w:author="Dairis Birkenbergs" w:date="2015-07-20T13:24:00Z">
        <w:r w:rsidR="00904B86" w:rsidRPr="00F86C13">
          <w:rPr>
            <w:rFonts w:ascii="Times New Roman" w:hAnsi="Times New Roman" w:cs="Times New Roman"/>
            <w:b/>
            <w:color w:val="FF0000"/>
            <w:sz w:val="24"/>
            <w:szCs w:val="24"/>
            <w:rPrChange w:id="20" w:author="Dairis Birkenbergs" w:date="2015-07-20T17:37:00Z">
              <w:rPr>
                <w:rFonts w:ascii="Times New Roman" w:hAnsi="Times New Roman" w:cs="Times New Roman"/>
                <w:color w:val="FF0000"/>
                <w:sz w:val="24"/>
                <w:szCs w:val="24"/>
              </w:rPr>
            </w:rPrChange>
          </w:rPr>
          <w:t>:</w:t>
        </w:r>
        <w:r w:rsidR="00904B86" w:rsidRPr="00F86C13">
          <w:rPr>
            <w:rFonts w:ascii="Times New Roman" w:hAnsi="Times New Roman" w:cs="Times New Roman"/>
            <w:color w:val="FF0000"/>
            <w:sz w:val="24"/>
            <w:szCs w:val="24"/>
          </w:rPr>
          <w:t xml:space="preserve"> </w:t>
        </w:r>
      </w:ins>
      <w:ins w:id="21" w:author="Dairis Birkenbergs" w:date="2015-07-20T14:34:00Z">
        <w:r w:rsidR="00BB0A84" w:rsidRPr="00F86C13">
          <w:rPr>
            <w:rFonts w:ascii="Times New Roman" w:hAnsi="Times New Roman" w:cs="Times New Roman"/>
            <w:color w:val="FF0000"/>
            <w:sz w:val="24"/>
            <w:szCs w:val="24"/>
          </w:rPr>
          <w:t>mēs</w:t>
        </w:r>
      </w:ins>
      <w:ins w:id="22" w:author="Dairis Birkenbergs" w:date="2015-07-20T13:24:00Z">
        <w:r w:rsidR="00904B86" w:rsidRPr="00F86C13">
          <w:rPr>
            <w:rFonts w:ascii="Times New Roman" w:hAnsi="Times New Roman" w:cs="Times New Roman"/>
            <w:color w:val="FF0000"/>
            <w:sz w:val="24"/>
            <w:szCs w:val="24"/>
          </w:rPr>
          <w:t xml:space="preserve"> run</w:t>
        </w:r>
      </w:ins>
      <w:ins w:id="23" w:author="Dairis Birkenbergs" w:date="2015-07-20T13:25:00Z">
        <w:r w:rsidR="00904B86" w:rsidRPr="00F86C13">
          <w:rPr>
            <w:rFonts w:ascii="Times New Roman" w:hAnsi="Times New Roman" w:cs="Times New Roman"/>
            <w:color w:val="FF0000"/>
            <w:sz w:val="24"/>
            <w:szCs w:val="24"/>
          </w:rPr>
          <w:t xml:space="preserve">ājam par </w:t>
        </w:r>
      </w:ins>
      <w:ins w:id="24" w:author="Dairis Birkenbergs" w:date="2015-07-20T14:30:00Z">
        <w:r w:rsidR="00D8341E" w:rsidRPr="00F86C13">
          <w:rPr>
            <w:rFonts w:ascii="Times New Roman" w:hAnsi="Times New Roman" w:cs="Times New Roman"/>
            <w:color w:val="FF0000"/>
            <w:sz w:val="24"/>
            <w:szCs w:val="24"/>
          </w:rPr>
          <w:t>trīs laika posmiem</w:t>
        </w:r>
      </w:ins>
      <w:ins w:id="25" w:author="Dairis Birkenbergs" w:date="2015-07-20T16:29:00Z">
        <w:r w:rsidR="00867DB1" w:rsidRPr="00F86C13">
          <w:rPr>
            <w:rFonts w:ascii="Times New Roman" w:hAnsi="Times New Roman" w:cs="Times New Roman"/>
            <w:color w:val="FF0000"/>
            <w:sz w:val="24"/>
            <w:szCs w:val="24"/>
          </w:rPr>
          <w:t>, kad saņemam kādus labumus</w:t>
        </w:r>
      </w:ins>
      <w:ins w:id="26" w:author="Dairis Birkenbergs" w:date="2015-07-20T13:25:00Z">
        <w:r w:rsidR="00BB0A84" w:rsidRPr="00F86C13">
          <w:rPr>
            <w:rFonts w:ascii="Times New Roman" w:hAnsi="Times New Roman" w:cs="Times New Roman"/>
            <w:color w:val="FF0000"/>
            <w:sz w:val="24"/>
            <w:szCs w:val="24"/>
          </w:rPr>
          <w:t>:</w:t>
        </w:r>
      </w:ins>
      <w:ins w:id="27" w:author="Dairis Birkenbergs" w:date="2015-07-20T14:35:00Z">
        <w:r w:rsidR="00BB0A84" w:rsidRPr="00F86C13">
          <w:rPr>
            <w:rFonts w:ascii="Times New Roman" w:hAnsi="Times New Roman" w:cs="Times New Roman"/>
            <w:color w:val="FF0000"/>
            <w:sz w:val="24"/>
            <w:szCs w:val="24"/>
          </w:rPr>
          <w:t xml:space="preserve"> viens – </w:t>
        </w:r>
      </w:ins>
      <w:ins w:id="28" w:author="Dairis Birkenbergs" w:date="2015-07-20T14:31:00Z">
        <w:r w:rsidR="00BB0A84" w:rsidRPr="00F86C13">
          <w:rPr>
            <w:rFonts w:ascii="Times New Roman" w:hAnsi="Times New Roman" w:cs="Times New Roman"/>
            <w:color w:val="FF0000"/>
            <w:sz w:val="24"/>
            <w:szCs w:val="24"/>
          </w:rPr>
          <w:t xml:space="preserve">kamēr uzbūvē, </w:t>
        </w:r>
      </w:ins>
      <w:ins w:id="29" w:author="Dairis Birkenbergs" w:date="2015-07-20T14:35:00Z">
        <w:r w:rsidR="00BB0A84" w:rsidRPr="00F86C13">
          <w:rPr>
            <w:rFonts w:ascii="Times New Roman" w:hAnsi="Times New Roman" w:cs="Times New Roman"/>
            <w:color w:val="FF0000"/>
            <w:sz w:val="24"/>
            <w:szCs w:val="24"/>
          </w:rPr>
          <w:t>otrs –</w:t>
        </w:r>
      </w:ins>
      <w:ins w:id="30" w:author="Dairis Birkenbergs" w:date="2015-07-20T13:25:00Z">
        <w:r w:rsidR="00904B86" w:rsidRPr="00F86C13">
          <w:rPr>
            <w:rFonts w:ascii="Times New Roman" w:hAnsi="Times New Roman" w:cs="Times New Roman"/>
            <w:color w:val="FF0000"/>
            <w:sz w:val="24"/>
            <w:szCs w:val="24"/>
          </w:rPr>
          <w:t xml:space="preserve"> ja pēc 10 gadiem</w:t>
        </w:r>
      </w:ins>
      <w:ins w:id="31" w:author="Dairis Birkenbergs" w:date="2015-07-20T13:26:00Z">
        <w:r w:rsidR="00904B86" w:rsidRPr="00F86C13">
          <w:rPr>
            <w:rFonts w:ascii="Times New Roman" w:hAnsi="Times New Roman" w:cs="Times New Roman"/>
            <w:color w:val="FF0000"/>
            <w:sz w:val="24"/>
            <w:szCs w:val="24"/>
          </w:rPr>
          <w:t xml:space="preserve"> ir</w:t>
        </w:r>
      </w:ins>
      <w:ins w:id="32" w:author="Dairis Birkenbergs" w:date="2015-07-20T13:25:00Z">
        <w:r w:rsidR="00904B86" w:rsidRPr="00F86C13">
          <w:rPr>
            <w:rFonts w:ascii="Times New Roman" w:hAnsi="Times New Roman" w:cs="Times New Roman"/>
            <w:color w:val="FF0000"/>
            <w:sz w:val="24"/>
            <w:szCs w:val="24"/>
          </w:rPr>
          <w:t xml:space="preserve"> starptautiskā satiksme, tad </w:t>
        </w:r>
      </w:ins>
      <w:ins w:id="33" w:author="Dairis Birkenbergs" w:date="2015-07-20T14:35:00Z">
        <w:r w:rsidR="00BB0A84" w:rsidRPr="00F86C13">
          <w:rPr>
            <w:rFonts w:ascii="Times New Roman" w:hAnsi="Times New Roman" w:cs="Times New Roman"/>
            <w:color w:val="FF0000"/>
            <w:sz w:val="24"/>
            <w:szCs w:val="24"/>
          </w:rPr>
          <w:t xml:space="preserve">trešais </w:t>
        </w:r>
      </w:ins>
      <w:ins w:id="34" w:author="Dairis Birkenbergs" w:date="2015-07-20T13:25:00Z">
        <w:r w:rsidR="00904B86" w:rsidRPr="00F86C13">
          <w:rPr>
            <w:rFonts w:ascii="Times New Roman" w:hAnsi="Times New Roman" w:cs="Times New Roman"/>
            <w:color w:val="FF0000"/>
            <w:sz w:val="24"/>
            <w:szCs w:val="24"/>
          </w:rPr>
          <w:t xml:space="preserve">pilna </w:t>
        </w:r>
      </w:ins>
      <w:ins w:id="35" w:author="Dairis Birkenbergs" w:date="2015-07-20T13:26:00Z">
        <w:r w:rsidR="00904B86" w:rsidRPr="00F86C13">
          <w:rPr>
            <w:rFonts w:ascii="Times New Roman" w:hAnsi="Times New Roman" w:cs="Times New Roman"/>
            <w:color w:val="FF0000"/>
            <w:sz w:val="24"/>
            <w:szCs w:val="24"/>
          </w:rPr>
          <w:t xml:space="preserve">mēroga </w:t>
        </w:r>
      </w:ins>
      <w:ins w:id="36" w:author="Dairis Birkenbergs" w:date="2015-07-20T13:25:00Z">
        <w:r w:rsidR="00904B86" w:rsidRPr="00F86C13">
          <w:rPr>
            <w:rFonts w:ascii="Times New Roman" w:hAnsi="Times New Roman" w:cs="Times New Roman"/>
            <w:color w:val="FF0000"/>
            <w:sz w:val="24"/>
            <w:szCs w:val="24"/>
          </w:rPr>
          <w:t>reģionālā</w:t>
        </w:r>
      </w:ins>
      <w:ins w:id="37" w:author="Dairis Birkenbergs" w:date="2015-07-20T16:29:00Z">
        <w:r w:rsidR="00867DB1" w:rsidRPr="00F86C13">
          <w:rPr>
            <w:rFonts w:ascii="Times New Roman" w:hAnsi="Times New Roman" w:cs="Times New Roman"/>
            <w:color w:val="FF0000"/>
            <w:sz w:val="24"/>
            <w:szCs w:val="24"/>
          </w:rPr>
          <w:t xml:space="preserve"> satiksme</w:t>
        </w:r>
      </w:ins>
      <w:ins w:id="38" w:author="Dairis Birkenbergs" w:date="2015-07-20T13:25:00Z">
        <w:r w:rsidR="00904B86" w:rsidRPr="00F86C13">
          <w:rPr>
            <w:rFonts w:ascii="Times New Roman" w:hAnsi="Times New Roman" w:cs="Times New Roman"/>
            <w:color w:val="FF0000"/>
            <w:sz w:val="24"/>
            <w:szCs w:val="24"/>
          </w:rPr>
          <w:t xml:space="preserve"> varētu būt pēc 20 gadiem.</w:t>
        </w:r>
      </w:ins>
    </w:p>
    <w:p w:rsidR="00904B86" w:rsidRPr="00E65BC8" w:rsidRDefault="00F86C13" w:rsidP="006A5822">
      <w:pPr>
        <w:spacing w:line="240" w:lineRule="auto"/>
        <w:jc w:val="both"/>
        <w:rPr>
          <w:rFonts w:ascii="Times New Roman" w:hAnsi="Times New Roman" w:cs="Times New Roman"/>
          <w:color w:val="FF0000"/>
          <w:sz w:val="24"/>
          <w:szCs w:val="24"/>
          <w:rPrChange w:id="39" w:author="Dairis Birkenbergs" w:date="2015-07-20T13:19:00Z">
            <w:rPr>
              <w:rFonts w:ascii="Times New Roman" w:hAnsi="Times New Roman" w:cs="Times New Roman"/>
              <w:sz w:val="24"/>
              <w:szCs w:val="24"/>
            </w:rPr>
          </w:rPrChange>
        </w:rPr>
      </w:pPr>
      <w:proofErr w:type="spellStart"/>
      <w:ins w:id="40" w:author="Dairis Birkenbergs" w:date="2015-07-20T17:36:00Z">
        <w:r w:rsidRPr="00F86C13">
          <w:rPr>
            <w:rFonts w:ascii="Times New Roman" w:hAnsi="Times New Roman" w:cs="Times New Roman"/>
            <w:b/>
            <w:color w:val="FF0000"/>
            <w:sz w:val="24"/>
            <w:szCs w:val="24"/>
          </w:rPr>
          <w:t>J.</w:t>
        </w:r>
      </w:ins>
      <w:ins w:id="41" w:author="Dairis Birkenbergs" w:date="2015-07-20T13:24:00Z">
        <w:r w:rsidR="00904B86" w:rsidRPr="00F86C13">
          <w:rPr>
            <w:rFonts w:ascii="Times New Roman" w:hAnsi="Times New Roman" w:cs="Times New Roman"/>
            <w:b/>
            <w:color w:val="FF0000"/>
            <w:sz w:val="24"/>
            <w:szCs w:val="24"/>
            <w:rPrChange w:id="42" w:author="Dairis Birkenbergs" w:date="2015-07-20T17:37:00Z">
              <w:rPr>
                <w:rFonts w:ascii="Times New Roman" w:hAnsi="Times New Roman" w:cs="Times New Roman"/>
                <w:color w:val="FF0000"/>
                <w:sz w:val="24"/>
                <w:szCs w:val="24"/>
              </w:rPr>
            </w:rPrChange>
          </w:rPr>
          <w:t>Čakstiņš</w:t>
        </w:r>
      </w:ins>
      <w:proofErr w:type="spellEnd"/>
      <w:ins w:id="43" w:author="Dairis Birkenbergs" w:date="2015-07-20T14:22:00Z">
        <w:r w:rsidR="00D8341E" w:rsidRPr="00BB0A84">
          <w:rPr>
            <w:rFonts w:ascii="Times New Roman" w:hAnsi="Times New Roman" w:cs="Times New Roman"/>
            <w:b/>
            <w:color w:val="FF0000"/>
            <w:sz w:val="24"/>
            <w:szCs w:val="24"/>
            <w:rPrChange w:id="44" w:author="Dairis Birkenbergs" w:date="2015-07-20T14:35:00Z">
              <w:rPr>
                <w:rFonts w:ascii="Times New Roman" w:hAnsi="Times New Roman" w:cs="Times New Roman"/>
                <w:color w:val="FF0000"/>
                <w:sz w:val="24"/>
                <w:szCs w:val="24"/>
              </w:rPr>
            </w:rPrChange>
          </w:rPr>
          <w:t>:</w:t>
        </w:r>
      </w:ins>
      <w:ins w:id="45" w:author="Dairis Birkenbergs" w:date="2015-07-20T13:24:00Z">
        <w:r w:rsidR="00904B86">
          <w:rPr>
            <w:rFonts w:ascii="Times New Roman" w:hAnsi="Times New Roman" w:cs="Times New Roman"/>
            <w:color w:val="FF0000"/>
            <w:sz w:val="24"/>
            <w:szCs w:val="24"/>
          </w:rPr>
          <w:t xml:space="preserve"> tās ir</w:t>
        </w:r>
      </w:ins>
      <w:ins w:id="46" w:author="Dairis Birkenbergs" w:date="2015-07-20T13:27:00Z">
        <w:r w:rsidR="00904B86">
          <w:rPr>
            <w:rFonts w:ascii="Times New Roman" w:hAnsi="Times New Roman" w:cs="Times New Roman"/>
            <w:color w:val="FF0000"/>
            <w:sz w:val="24"/>
            <w:szCs w:val="24"/>
          </w:rPr>
          <w:t xml:space="preserve"> mūsu</w:t>
        </w:r>
      </w:ins>
      <w:ins w:id="47" w:author="Dairis Birkenbergs" w:date="2015-07-20T13:24:00Z">
        <w:r w:rsidR="00904B86">
          <w:rPr>
            <w:rFonts w:ascii="Times New Roman" w:hAnsi="Times New Roman" w:cs="Times New Roman"/>
            <w:color w:val="FF0000"/>
            <w:sz w:val="24"/>
            <w:szCs w:val="24"/>
          </w:rPr>
          <w:t xml:space="preserve"> attīstības iespējas, jo šeit teritorija to atļauj.</w:t>
        </w:r>
      </w:ins>
    </w:p>
    <w:p w:rsidR="00E65BC8" w:rsidRPr="00BB0A84" w:rsidRDefault="00E47661" w:rsidP="006A5822">
      <w:pPr>
        <w:spacing w:line="240" w:lineRule="auto"/>
        <w:jc w:val="both"/>
        <w:rPr>
          <w:rFonts w:ascii="Times New Roman" w:hAnsi="Times New Roman" w:cs="Times New Roman"/>
          <w:color w:val="FF0000"/>
          <w:sz w:val="24"/>
          <w:szCs w:val="24"/>
        </w:rPr>
      </w:pPr>
      <w:r w:rsidRPr="00D8341E">
        <w:rPr>
          <w:rFonts w:ascii="Times New Roman" w:hAnsi="Times New Roman" w:cs="Times New Roman"/>
          <w:b/>
          <w:color w:val="FF0000"/>
          <w:sz w:val="24"/>
          <w:szCs w:val="24"/>
          <w:rPrChange w:id="48" w:author="Dairis Birkenbergs" w:date="2015-07-20T14:30:00Z">
            <w:rPr>
              <w:rFonts w:ascii="Times New Roman" w:hAnsi="Times New Roman" w:cs="Times New Roman"/>
              <w:color w:val="FF0000"/>
              <w:sz w:val="24"/>
              <w:szCs w:val="24"/>
            </w:rPr>
          </w:rPrChange>
        </w:rPr>
        <w:t xml:space="preserve">Kāds </w:t>
      </w:r>
      <w:del w:id="49" w:author="Dairis Birkenbergs" w:date="2015-07-20T13:27:00Z">
        <w:r w:rsidRPr="00D8341E" w:rsidDel="00904B86">
          <w:rPr>
            <w:rFonts w:ascii="Times New Roman" w:hAnsi="Times New Roman" w:cs="Times New Roman"/>
            <w:b/>
            <w:color w:val="FF0000"/>
            <w:sz w:val="24"/>
            <w:szCs w:val="24"/>
            <w:rPrChange w:id="50" w:author="Dairis Birkenbergs" w:date="2015-07-20T14:30:00Z">
              <w:rPr>
                <w:rFonts w:ascii="Times New Roman" w:hAnsi="Times New Roman" w:cs="Times New Roman"/>
                <w:color w:val="FF0000"/>
                <w:sz w:val="24"/>
                <w:szCs w:val="24"/>
              </w:rPr>
            </w:rPrChange>
          </w:rPr>
          <w:delText xml:space="preserve">Runāja </w:delText>
        </w:r>
      </w:del>
      <w:ins w:id="51" w:author="Dairis Birkenbergs" w:date="2015-07-20T13:27:00Z">
        <w:r w:rsidR="00904B86" w:rsidRPr="00D8341E">
          <w:rPr>
            <w:rFonts w:ascii="Times New Roman" w:hAnsi="Times New Roman" w:cs="Times New Roman"/>
            <w:b/>
            <w:color w:val="FF0000"/>
            <w:sz w:val="24"/>
            <w:szCs w:val="24"/>
            <w:rPrChange w:id="52" w:author="Dairis Birkenbergs" w:date="2015-07-20T14:30:00Z">
              <w:rPr>
                <w:rFonts w:ascii="Times New Roman" w:hAnsi="Times New Roman" w:cs="Times New Roman"/>
                <w:color w:val="FF0000"/>
                <w:sz w:val="24"/>
                <w:szCs w:val="24"/>
              </w:rPr>
            </w:rPrChange>
          </w:rPr>
          <w:t>runāja</w:t>
        </w:r>
      </w:ins>
      <w:del w:id="53" w:author="Dairis Birkenbergs" w:date="2015-07-20T13:27:00Z">
        <w:r w:rsidRPr="00D8341E" w:rsidDel="00904B86">
          <w:rPr>
            <w:rFonts w:ascii="Times New Roman" w:hAnsi="Times New Roman" w:cs="Times New Roman"/>
            <w:b/>
            <w:color w:val="FF0000"/>
            <w:sz w:val="24"/>
            <w:szCs w:val="24"/>
            <w:rPrChange w:id="54" w:author="Dairis Birkenbergs" w:date="2015-07-20T14:30:00Z">
              <w:rPr>
                <w:rFonts w:ascii="Times New Roman" w:hAnsi="Times New Roman" w:cs="Times New Roman"/>
                <w:color w:val="FF0000"/>
                <w:sz w:val="24"/>
                <w:szCs w:val="24"/>
              </w:rPr>
            </w:rPrChange>
          </w:rPr>
          <w:delText xml:space="preserve">par </w:delText>
        </w:r>
      </w:del>
      <w:ins w:id="55" w:author="Dairis Birkenbergs" w:date="2015-07-20T13:27:00Z">
        <w:r w:rsidR="00904B86" w:rsidRPr="00D8341E">
          <w:rPr>
            <w:rFonts w:ascii="Times New Roman" w:hAnsi="Times New Roman" w:cs="Times New Roman"/>
            <w:b/>
            <w:color w:val="FF0000"/>
            <w:sz w:val="24"/>
            <w:szCs w:val="24"/>
            <w:rPrChange w:id="56" w:author="Dairis Birkenbergs" w:date="2015-07-20T14:30:00Z">
              <w:rPr>
                <w:rFonts w:ascii="Times New Roman" w:hAnsi="Times New Roman" w:cs="Times New Roman"/>
                <w:color w:val="FF0000"/>
                <w:sz w:val="24"/>
                <w:szCs w:val="24"/>
              </w:rPr>
            </w:rPrChange>
          </w:rPr>
          <w:t>:</w:t>
        </w:r>
        <w:r w:rsidR="00904B86" w:rsidRPr="00E47661">
          <w:rPr>
            <w:rFonts w:ascii="Times New Roman" w:hAnsi="Times New Roman" w:cs="Times New Roman"/>
            <w:color w:val="FF0000"/>
            <w:sz w:val="24"/>
            <w:szCs w:val="24"/>
          </w:rPr>
          <w:t xml:space="preserve"> </w:t>
        </w:r>
        <w:r w:rsidR="00904B86">
          <w:rPr>
            <w:rFonts w:ascii="Times New Roman" w:hAnsi="Times New Roman" w:cs="Times New Roman"/>
            <w:color w:val="FF0000"/>
            <w:sz w:val="24"/>
            <w:szCs w:val="24"/>
          </w:rPr>
          <w:t>tā</w:t>
        </w:r>
      </w:ins>
      <w:ins w:id="57" w:author="Dairis Birkenbergs" w:date="2015-07-20T14:22:00Z">
        <w:r w:rsidR="00D8341E">
          <w:rPr>
            <w:rFonts w:ascii="Times New Roman" w:hAnsi="Times New Roman" w:cs="Times New Roman"/>
            <w:color w:val="FF0000"/>
            <w:sz w:val="24"/>
            <w:szCs w:val="24"/>
          </w:rPr>
          <w:t xml:space="preserve"> jau</w:t>
        </w:r>
      </w:ins>
      <w:ins w:id="58" w:author="Dairis Birkenbergs" w:date="2015-07-20T13:27:00Z">
        <w:r w:rsidR="00904B86">
          <w:rPr>
            <w:rFonts w:ascii="Times New Roman" w:hAnsi="Times New Roman" w:cs="Times New Roman"/>
            <w:color w:val="FF0000"/>
            <w:sz w:val="24"/>
            <w:szCs w:val="24"/>
          </w:rPr>
          <w:t xml:space="preserve"> ir sabūvēts vis</w:t>
        </w:r>
      </w:ins>
      <w:ins w:id="59" w:author="Dairis Birkenbergs" w:date="2015-07-20T14:37:00Z">
        <w:r w:rsidR="00BB0A84">
          <w:rPr>
            <w:rFonts w:ascii="Times New Roman" w:hAnsi="Times New Roman" w:cs="Times New Roman"/>
            <w:color w:val="FF0000"/>
            <w:sz w:val="24"/>
            <w:szCs w:val="24"/>
          </w:rPr>
          <w:t>s</w:t>
        </w:r>
      </w:ins>
      <w:ins w:id="60" w:author="Dairis Birkenbergs" w:date="2015-07-20T13:27:00Z">
        <w:r w:rsidR="00904B86">
          <w:rPr>
            <w:rFonts w:ascii="Times New Roman" w:hAnsi="Times New Roman" w:cs="Times New Roman"/>
            <w:color w:val="FF0000"/>
            <w:sz w:val="24"/>
            <w:szCs w:val="24"/>
          </w:rPr>
          <w:t xml:space="preserve"> kas - </w:t>
        </w:r>
      </w:ins>
      <w:del w:id="61" w:author="Dairis Birkenbergs" w:date="2015-07-20T14:37:00Z">
        <w:r w:rsidRPr="00E47661" w:rsidDel="00BB0A84">
          <w:rPr>
            <w:rFonts w:ascii="Times New Roman" w:hAnsi="Times New Roman" w:cs="Times New Roman"/>
            <w:color w:val="FF0000"/>
            <w:sz w:val="24"/>
            <w:szCs w:val="24"/>
          </w:rPr>
          <w:delText>akmensvates</w:delText>
        </w:r>
      </w:del>
      <w:ins w:id="62" w:author="Dairis Birkenbergs" w:date="2015-07-20T14:37:00Z">
        <w:r w:rsidR="00BB0A84" w:rsidRPr="00E47661">
          <w:rPr>
            <w:rFonts w:ascii="Times New Roman" w:hAnsi="Times New Roman" w:cs="Times New Roman"/>
            <w:color w:val="FF0000"/>
            <w:sz w:val="24"/>
            <w:szCs w:val="24"/>
          </w:rPr>
          <w:t>akmens vates</w:t>
        </w:r>
      </w:ins>
      <w:r w:rsidRPr="00E47661">
        <w:rPr>
          <w:rFonts w:ascii="Times New Roman" w:hAnsi="Times New Roman" w:cs="Times New Roman"/>
          <w:color w:val="FF0000"/>
          <w:sz w:val="24"/>
          <w:szCs w:val="24"/>
        </w:rPr>
        <w:t xml:space="preserve"> </w:t>
      </w:r>
      <w:del w:id="63" w:author="Dairis Birkenbergs" w:date="2015-07-20T14:37:00Z">
        <w:r w:rsidRPr="00E47661" w:rsidDel="00BB0A84">
          <w:rPr>
            <w:rFonts w:ascii="Times New Roman" w:hAnsi="Times New Roman" w:cs="Times New Roman"/>
            <w:color w:val="FF0000"/>
            <w:sz w:val="24"/>
            <w:szCs w:val="24"/>
          </w:rPr>
          <w:delText>pārstrādne</w:delText>
        </w:r>
      </w:del>
      <w:ins w:id="64" w:author="Dairis Birkenbergs" w:date="2015-07-20T14:37:00Z">
        <w:r w:rsidR="00BB0A84" w:rsidRPr="00E47661">
          <w:rPr>
            <w:rFonts w:ascii="Times New Roman" w:hAnsi="Times New Roman" w:cs="Times New Roman"/>
            <w:color w:val="FF0000"/>
            <w:sz w:val="24"/>
            <w:szCs w:val="24"/>
          </w:rPr>
          <w:t>pārstrāde</w:t>
        </w:r>
      </w:ins>
      <w:ins w:id="65" w:author="Dairis Birkenbergs" w:date="2015-07-20T13:23:00Z">
        <w:r w:rsidR="00904B86">
          <w:rPr>
            <w:rFonts w:ascii="Times New Roman" w:hAnsi="Times New Roman" w:cs="Times New Roman"/>
            <w:color w:val="FF0000"/>
            <w:sz w:val="24"/>
            <w:szCs w:val="24"/>
          </w:rPr>
          <w:t xml:space="preserve"> un visu pārējo sūdu pārstrāde.</w:t>
        </w:r>
      </w:ins>
      <w:del w:id="66" w:author="Dairis Birkenbergs" w:date="2015-07-20T13:23:00Z">
        <w:r w:rsidRPr="00E47661" w:rsidDel="00904B86">
          <w:rPr>
            <w:rFonts w:ascii="Times New Roman" w:hAnsi="Times New Roman" w:cs="Times New Roman"/>
            <w:color w:val="FF0000"/>
            <w:sz w:val="24"/>
            <w:szCs w:val="24"/>
          </w:rPr>
          <w:delText>s</w:delText>
        </w:r>
      </w:del>
      <w:r w:rsidRPr="00E47661">
        <w:rPr>
          <w:rFonts w:ascii="Times New Roman" w:hAnsi="Times New Roman" w:cs="Times New Roman"/>
          <w:color w:val="FF0000"/>
          <w:sz w:val="24"/>
          <w:szCs w:val="24"/>
        </w:rPr>
        <w:t xml:space="preserve"> </w:t>
      </w:r>
      <w:del w:id="67" w:author="Dairis Birkenbergs" w:date="2015-07-20T13:23:00Z">
        <w:r w:rsidRPr="00BB0A84" w:rsidDel="00904B86">
          <w:rPr>
            <w:rFonts w:ascii="Times New Roman" w:hAnsi="Times New Roman" w:cs="Times New Roman"/>
            <w:color w:val="FF0000"/>
            <w:sz w:val="24"/>
            <w:szCs w:val="24"/>
          </w:rPr>
          <w:delText xml:space="preserve">negatīvo ietekmi </w:delText>
        </w:r>
      </w:del>
    </w:p>
    <w:p w:rsidR="008E5F28" w:rsidRPr="00BB0A84" w:rsidRDefault="008E5F28" w:rsidP="006A5822">
      <w:pPr>
        <w:spacing w:line="240" w:lineRule="auto"/>
        <w:jc w:val="both"/>
        <w:rPr>
          <w:rFonts w:ascii="Times New Roman" w:hAnsi="Times New Roman" w:cs="Times New Roman"/>
          <w:color w:val="FF0000"/>
          <w:sz w:val="24"/>
          <w:szCs w:val="24"/>
          <w:rPrChange w:id="68" w:author="Dairis Birkenbergs" w:date="2015-07-20T14:37:00Z">
            <w:rPr>
              <w:rFonts w:ascii="Times New Roman" w:hAnsi="Times New Roman" w:cs="Times New Roman"/>
              <w:sz w:val="24"/>
              <w:szCs w:val="24"/>
            </w:rPr>
          </w:rPrChange>
        </w:rPr>
      </w:pPr>
      <w:proofErr w:type="spellStart"/>
      <w:r w:rsidRPr="00BB0A84">
        <w:rPr>
          <w:rFonts w:ascii="Times New Roman" w:hAnsi="Times New Roman" w:cs="Times New Roman"/>
          <w:b/>
          <w:color w:val="FF0000"/>
          <w:sz w:val="24"/>
          <w:szCs w:val="24"/>
          <w:rPrChange w:id="69" w:author="Dairis Birkenbergs" w:date="2015-07-20T14:37:00Z">
            <w:rPr>
              <w:rFonts w:ascii="Times New Roman" w:hAnsi="Times New Roman" w:cs="Times New Roman"/>
              <w:b/>
              <w:sz w:val="24"/>
              <w:szCs w:val="24"/>
            </w:rPr>
          </w:rPrChange>
        </w:rPr>
        <w:t>D.Straubergs</w:t>
      </w:r>
      <w:proofErr w:type="spellEnd"/>
      <w:ins w:id="70" w:author="Dairis Birkenbergs" w:date="2015-07-20T14:30:00Z">
        <w:r w:rsidR="00D8341E" w:rsidRPr="00BB0A84">
          <w:rPr>
            <w:rFonts w:ascii="Times New Roman" w:hAnsi="Times New Roman" w:cs="Times New Roman"/>
            <w:b/>
            <w:color w:val="FF0000"/>
            <w:sz w:val="24"/>
            <w:szCs w:val="24"/>
            <w:rPrChange w:id="71" w:author="Dairis Birkenbergs" w:date="2015-07-20T14:37:00Z">
              <w:rPr>
                <w:rFonts w:ascii="Times New Roman" w:hAnsi="Times New Roman" w:cs="Times New Roman"/>
                <w:b/>
                <w:sz w:val="24"/>
                <w:szCs w:val="24"/>
              </w:rPr>
            </w:rPrChange>
          </w:rPr>
          <w:t>:</w:t>
        </w:r>
      </w:ins>
      <w:r w:rsidR="003F0585" w:rsidRPr="00BB0A84">
        <w:rPr>
          <w:rFonts w:ascii="Times New Roman" w:hAnsi="Times New Roman" w:cs="Times New Roman"/>
          <w:color w:val="FF0000"/>
          <w:sz w:val="24"/>
          <w:szCs w:val="24"/>
          <w:rPrChange w:id="72" w:author="Dairis Birkenbergs" w:date="2015-07-20T14:37:00Z">
            <w:rPr>
              <w:rFonts w:ascii="Times New Roman" w:hAnsi="Times New Roman" w:cs="Times New Roman"/>
              <w:sz w:val="24"/>
              <w:szCs w:val="24"/>
            </w:rPr>
          </w:rPrChange>
        </w:rPr>
        <w:t xml:space="preserve"> </w:t>
      </w:r>
      <w:del w:id="73" w:author="Dairis Birkenbergs" w:date="2015-07-20T17:34:00Z">
        <w:r w:rsidR="003F0585" w:rsidRPr="00BB0A84" w:rsidDel="00BE4776">
          <w:rPr>
            <w:rFonts w:ascii="Times New Roman" w:hAnsi="Times New Roman" w:cs="Times New Roman"/>
            <w:color w:val="FF0000"/>
            <w:sz w:val="24"/>
            <w:szCs w:val="24"/>
            <w:rPrChange w:id="74" w:author="Dairis Birkenbergs" w:date="2015-07-20T14:37:00Z">
              <w:rPr>
                <w:rFonts w:ascii="Times New Roman" w:hAnsi="Times New Roman" w:cs="Times New Roman"/>
                <w:sz w:val="24"/>
                <w:szCs w:val="24"/>
              </w:rPr>
            </w:rPrChange>
          </w:rPr>
          <w:delText>Ir jāsaprot, ka gan viena</w:delText>
        </w:r>
        <w:r w:rsidRPr="00BB0A84" w:rsidDel="00BE4776">
          <w:rPr>
            <w:rFonts w:ascii="Times New Roman" w:hAnsi="Times New Roman" w:cs="Times New Roman"/>
            <w:color w:val="FF0000"/>
            <w:sz w:val="24"/>
            <w:szCs w:val="24"/>
            <w:rPrChange w:id="75" w:author="Dairis Birkenbergs" w:date="2015-07-20T14:37:00Z">
              <w:rPr>
                <w:rFonts w:ascii="Times New Roman" w:hAnsi="Times New Roman" w:cs="Times New Roman"/>
                <w:sz w:val="24"/>
                <w:szCs w:val="24"/>
              </w:rPr>
            </w:rPrChange>
          </w:rPr>
          <w:delText xml:space="preserve">, gan otra </w:delText>
        </w:r>
        <w:r w:rsidR="003F0585" w:rsidRPr="00BB0A84" w:rsidDel="00BE4776">
          <w:rPr>
            <w:rFonts w:ascii="Times New Roman" w:hAnsi="Times New Roman" w:cs="Times New Roman"/>
            <w:color w:val="FF0000"/>
            <w:sz w:val="24"/>
            <w:szCs w:val="24"/>
            <w:rPrChange w:id="76" w:author="Dairis Birkenbergs" w:date="2015-07-20T14:37:00Z">
              <w:rPr>
                <w:rFonts w:ascii="Times New Roman" w:hAnsi="Times New Roman" w:cs="Times New Roman"/>
                <w:sz w:val="24"/>
                <w:szCs w:val="24"/>
              </w:rPr>
            </w:rPrChange>
          </w:rPr>
          <w:delText xml:space="preserve">trases varianta izvēle </w:delText>
        </w:r>
        <w:r w:rsidRPr="00BB0A84" w:rsidDel="00BE4776">
          <w:rPr>
            <w:rFonts w:ascii="Times New Roman" w:hAnsi="Times New Roman" w:cs="Times New Roman"/>
            <w:color w:val="FF0000"/>
            <w:sz w:val="24"/>
            <w:szCs w:val="24"/>
            <w:rPrChange w:id="77" w:author="Dairis Birkenbergs" w:date="2015-07-20T14:37:00Z">
              <w:rPr>
                <w:rFonts w:ascii="Times New Roman" w:hAnsi="Times New Roman" w:cs="Times New Roman"/>
                <w:sz w:val="24"/>
                <w:szCs w:val="24"/>
              </w:rPr>
            </w:rPrChange>
          </w:rPr>
          <w:delText xml:space="preserve">sev līdzi </w:delText>
        </w:r>
        <w:r w:rsidR="003F0585" w:rsidRPr="00BB0A84" w:rsidDel="00BE4776">
          <w:rPr>
            <w:rFonts w:ascii="Times New Roman" w:hAnsi="Times New Roman" w:cs="Times New Roman"/>
            <w:color w:val="FF0000"/>
            <w:sz w:val="24"/>
            <w:szCs w:val="24"/>
            <w:rPrChange w:id="78" w:author="Dairis Birkenbergs" w:date="2015-07-20T14:37:00Z">
              <w:rPr>
                <w:rFonts w:ascii="Times New Roman" w:hAnsi="Times New Roman" w:cs="Times New Roman"/>
                <w:sz w:val="24"/>
                <w:szCs w:val="24"/>
              </w:rPr>
            </w:rPrChange>
          </w:rPr>
          <w:delText xml:space="preserve">nesīs </w:delText>
        </w:r>
        <w:r w:rsidRPr="00BB0A84" w:rsidDel="00BE4776">
          <w:rPr>
            <w:rFonts w:ascii="Times New Roman" w:hAnsi="Times New Roman" w:cs="Times New Roman"/>
            <w:color w:val="FF0000"/>
            <w:sz w:val="24"/>
            <w:szCs w:val="24"/>
            <w:rPrChange w:id="79" w:author="Dairis Birkenbergs" w:date="2015-07-20T14:37:00Z">
              <w:rPr>
                <w:rFonts w:ascii="Times New Roman" w:hAnsi="Times New Roman" w:cs="Times New Roman"/>
                <w:sz w:val="24"/>
                <w:szCs w:val="24"/>
              </w:rPr>
            </w:rPrChange>
          </w:rPr>
          <w:delText>negatīvas lietas.</w:delText>
        </w:r>
      </w:del>
    </w:p>
    <w:p w:rsidR="005D199F" w:rsidRPr="00E47661" w:rsidRDefault="00E47661" w:rsidP="006A5822">
      <w:pPr>
        <w:spacing w:line="240" w:lineRule="auto"/>
        <w:jc w:val="both"/>
        <w:rPr>
          <w:rFonts w:ascii="Times New Roman" w:hAnsi="Times New Roman" w:cs="Times New Roman"/>
          <w:color w:val="FF0000"/>
          <w:sz w:val="24"/>
          <w:szCs w:val="24"/>
        </w:rPr>
      </w:pPr>
      <w:del w:id="80" w:author="Dairis Birkenbergs" w:date="2015-07-20T14:26:00Z">
        <w:r w:rsidRPr="00BB0A84" w:rsidDel="00D8341E">
          <w:rPr>
            <w:rFonts w:ascii="Times New Roman" w:hAnsi="Times New Roman" w:cs="Times New Roman"/>
            <w:color w:val="FF0000"/>
            <w:sz w:val="24"/>
            <w:szCs w:val="24"/>
          </w:rPr>
          <w:delText>Stāsts par brīvo vilni</w:delText>
        </w:r>
      </w:del>
      <w:ins w:id="81" w:author="Dairis Birkenbergs" w:date="2015-07-20T13:07:00Z">
        <w:r w:rsidR="005D199F" w:rsidRPr="00BB0A84">
          <w:rPr>
            <w:rFonts w:ascii="Times New Roman" w:hAnsi="Times New Roman" w:cs="Times New Roman"/>
            <w:color w:val="FF0000"/>
            <w:sz w:val="24"/>
            <w:szCs w:val="24"/>
          </w:rPr>
          <w:t>Novadā d</w:t>
        </w:r>
      </w:ins>
      <w:ins w:id="82" w:author="Dairis Birkenbergs" w:date="2015-07-20T13:06:00Z">
        <w:r w:rsidR="005D199F" w:rsidRPr="00BB0A84">
          <w:rPr>
            <w:rFonts w:ascii="Times New Roman" w:hAnsi="Times New Roman" w:cs="Times New Roman"/>
            <w:color w:val="FF0000"/>
            <w:sz w:val="24"/>
            <w:szCs w:val="24"/>
          </w:rPr>
          <w:t xml:space="preserve">iezgan </w:t>
        </w:r>
        <w:r w:rsidR="005D199F">
          <w:rPr>
            <w:rFonts w:ascii="Times New Roman" w:hAnsi="Times New Roman" w:cs="Times New Roman"/>
            <w:color w:val="FF0000"/>
            <w:sz w:val="24"/>
            <w:szCs w:val="24"/>
          </w:rPr>
          <w:t xml:space="preserve">nopietns piesārņotājs ir AS Brīvais Vilnis. </w:t>
        </w:r>
      </w:ins>
      <w:ins w:id="83" w:author="Dairis Birkenbergs" w:date="2015-07-20T13:07:00Z">
        <w:r w:rsidR="005D199F">
          <w:rPr>
            <w:rFonts w:ascii="Times New Roman" w:hAnsi="Times New Roman" w:cs="Times New Roman"/>
            <w:color w:val="FF0000"/>
            <w:sz w:val="24"/>
            <w:szCs w:val="24"/>
          </w:rPr>
          <w:t xml:space="preserve">Kad </w:t>
        </w:r>
      </w:ins>
      <w:ins w:id="84" w:author="Dairis Birkenbergs" w:date="2015-07-20T13:08:00Z">
        <w:r w:rsidR="005D199F">
          <w:rPr>
            <w:rFonts w:ascii="Times New Roman" w:hAnsi="Times New Roman" w:cs="Times New Roman"/>
            <w:color w:val="FF0000"/>
            <w:sz w:val="24"/>
            <w:szCs w:val="24"/>
          </w:rPr>
          <w:t xml:space="preserve">krīzes dēļ </w:t>
        </w:r>
      </w:ins>
      <w:ins w:id="85" w:author="Dairis Birkenbergs" w:date="2015-07-20T13:07:00Z">
        <w:r w:rsidR="005D199F">
          <w:rPr>
            <w:rFonts w:ascii="Times New Roman" w:hAnsi="Times New Roman" w:cs="Times New Roman"/>
            <w:color w:val="FF0000"/>
            <w:sz w:val="24"/>
            <w:szCs w:val="24"/>
          </w:rPr>
          <w:t>Brīvais Vilnis uz 4 mēnešus p</w:t>
        </w:r>
      </w:ins>
      <w:ins w:id="86" w:author="Dairis Birkenbergs" w:date="2015-07-20T13:08:00Z">
        <w:r w:rsidR="005D199F">
          <w:rPr>
            <w:rFonts w:ascii="Times New Roman" w:hAnsi="Times New Roman" w:cs="Times New Roman"/>
            <w:color w:val="FF0000"/>
            <w:sz w:val="24"/>
            <w:szCs w:val="24"/>
          </w:rPr>
          <w:t>ārtrauca darbu. Dome iztērēja visus uzkrājumus</w:t>
        </w:r>
      </w:ins>
      <w:ins w:id="87" w:author="Dairis Birkenbergs" w:date="2015-07-20T14:27:00Z">
        <w:r w:rsidR="00D8341E">
          <w:rPr>
            <w:rFonts w:ascii="Times New Roman" w:hAnsi="Times New Roman" w:cs="Times New Roman"/>
            <w:color w:val="FF0000"/>
            <w:sz w:val="24"/>
            <w:szCs w:val="24"/>
          </w:rPr>
          <w:t>,</w:t>
        </w:r>
      </w:ins>
      <w:ins w:id="88" w:author="Dairis Birkenbergs" w:date="2015-07-20T13:08:00Z">
        <w:r w:rsidR="005D199F">
          <w:rPr>
            <w:rFonts w:ascii="Times New Roman" w:hAnsi="Times New Roman" w:cs="Times New Roman"/>
            <w:color w:val="FF0000"/>
            <w:sz w:val="24"/>
            <w:szCs w:val="24"/>
          </w:rPr>
          <w:t xml:space="preserve"> lai b</w:t>
        </w:r>
      </w:ins>
      <w:ins w:id="89" w:author="Dairis Birkenbergs" w:date="2015-07-20T13:09:00Z">
        <w:r w:rsidR="005D199F">
          <w:rPr>
            <w:rFonts w:ascii="Times New Roman" w:hAnsi="Times New Roman" w:cs="Times New Roman"/>
            <w:color w:val="FF0000"/>
            <w:sz w:val="24"/>
            <w:szCs w:val="24"/>
          </w:rPr>
          <w:t xml:space="preserve">ērnudārzos un skolās pabarotu </w:t>
        </w:r>
      </w:ins>
      <w:ins w:id="90" w:author="Dairis Birkenbergs" w:date="2015-07-20T13:11:00Z">
        <w:r w:rsidR="005D199F">
          <w:rPr>
            <w:rFonts w:ascii="Times New Roman" w:hAnsi="Times New Roman" w:cs="Times New Roman"/>
            <w:color w:val="FF0000"/>
            <w:sz w:val="24"/>
            <w:szCs w:val="24"/>
          </w:rPr>
          <w:t xml:space="preserve">400 </w:t>
        </w:r>
      </w:ins>
      <w:ins w:id="91" w:author="Dairis Birkenbergs" w:date="2015-07-20T16:34:00Z">
        <w:r w:rsidR="00867DB1">
          <w:rPr>
            <w:rFonts w:ascii="Times New Roman" w:hAnsi="Times New Roman" w:cs="Times New Roman"/>
            <w:color w:val="FF0000"/>
            <w:sz w:val="24"/>
            <w:szCs w:val="24"/>
          </w:rPr>
          <w:t>–</w:t>
        </w:r>
      </w:ins>
      <w:ins w:id="92" w:author="Dairis Birkenbergs" w:date="2015-07-20T16:33:00Z">
        <w:r w:rsidR="00867DB1">
          <w:rPr>
            <w:rFonts w:ascii="Times New Roman" w:hAnsi="Times New Roman" w:cs="Times New Roman"/>
            <w:color w:val="FF0000"/>
            <w:sz w:val="24"/>
            <w:szCs w:val="24"/>
          </w:rPr>
          <w:t xml:space="preserve"> </w:t>
        </w:r>
      </w:ins>
      <w:ins w:id="93" w:author="Dairis Birkenbergs" w:date="2015-07-20T13:09:00Z">
        <w:r w:rsidR="005D199F">
          <w:rPr>
            <w:rFonts w:ascii="Times New Roman" w:hAnsi="Times New Roman" w:cs="Times New Roman"/>
            <w:color w:val="FF0000"/>
            <w:sz w:val="24"/>
            <w:szCs w:val="24"/>
          </w:rPr>
          <w:t>500</w:t>
        </w:r>
      </w:ins>
      <w:ins w:id="94" w:author="Dairis Birkenbergs" w:date="2015-07-20T13:11:00Z">
        <w:r w:rsidR="00867DB1">
          <w:rPr>
            <w:rFonts w:ascii="Times New Roman" w:hAnsi="Times New Roman" w:cs="Times New Roman"/>
            <w:color w:val="FF0000"/>
            <w:sz w:val="24"/>
            <w:szCs w:val="24"/>
          </w:rPr>
          <w:t xml:space="preserve"> </w:t>
        </w:r>
      </w:ins>
      <w:ins w:id="95" w:author="Dairis Birkenbergs" w:date="2015-07-20T13:09:00Z">
        <w:r w:rsidR="005D199F">
          <w:rPr>
            <w:rFonts w:ascii="Times New Roman" w:hAnsi="Times New Roman" w:cs="Times New Roman"/>
            <w:color w:val="FF0000"/>
            <w:sz w:val="24"/>
            <w:szCs w:val="24"/>
          </w:rPr>
          <w:t>ģimenēm bērnus. Tas nozīmē</w:t>
        </w:r>
      </w:ins>
      <w:ins w:id="96" w:author="Dairis Birkenbergs" w:date="2015-07-20T14:27:00Z">
        <w:r w:rsidR="00D8341E">
          <w:rPr>
            <w:rFonts w:ascii="Times New Roman" w:hAnsi="Times New Roman" w:cs="Times New Roman"/>
            <w:color w:val="FF0000"/>
            <w:sz w:val="24"/>
            <w:szCs w:val="24"/>
          </w:rPr>
          <w:t>,</w:t>
        </w:r>
      </w:ins>
      <w:ins w:id="97" w:author="Dairis Birkenbergs" w:date="2015-07-20T13:09:00Z">
        <w:r w:rsidR="005D199F">
          <w:rPr>
            <w:rFonts w:ascii="Times New Roman" w:hAnsi="Times New Roman" w:cs="Times New Roman"/>
            <w:color w:val="FF0000"/>
            <w:sz w:val="24"/>
            <w:szCs w:val="24"/>
          </w:rPr>
          <w:t xml:space="preserve"> ka jāmeklē kaut kāds </w:t>
        </w:r>
      </w:ins>
      <w:ins w:id="98" w:author="Dairis Birkenbergs" w:date="2015-07-20T13:10:00Z">
        <w:r w:rsidR="005D199F">
          <w:rPr>
            <w:rFonts w:ascii="Times New Roman" w:hAnsi="Times New Roman" w:cs="Times New Roman"/>
            <w:color w:val="FF0000"/>
            <w:sz w:val="24"/>
            <w:szCs w:val="24"/>
          </w:rPr>
          <w:t>kompromiss</w:t>
        </w:r>
      </w:ins>
      <w:ins w:id="99" w:author="Dairis Birkenbergs" w:date="2015-07-20T13:09:00Z">
        <w:r w:rsidR="005D199F">
          <w:rPr>
            <w:rFonts w:ascii="Times New Roman" w:hAnsi="Times New Roman" w:cs="Times New Roman"/>
            <w:color w:val="FF0000"/>
            <w:sz w:val="24"/>
            <w:szCs w:val="24"/>
          </w:rPr>
          <w:t xml:space="preserve">, rīt mēs </w:t>
        </w:r>
      </w:ins>
      <w:ins w:id="100" w:author="Dairis Birkenbergs" w:date="2015-07-20T13:07:00Z">
        <w:r w:rsidR="005D199F">
          <w:rPr>
            <w:rFonts w:ascii="Times New Roman" w:hAnsi="Times New Roman" w:cs="Times New Roman"/>
            <w:color w:val="FF0000"/>
            <w:sz w:val="24"/>
            <w:szCs w:val="24"/>
          </w:rPr>
          <w:t xml:space="preserve"> </w:t>
        </w:r>
      </w:ins>
      <w:ins w:id="101" w:author="Dairis Birkenbergs" w:date="2015-07-20T13:10:00Z">
        <w:r w:rsidR="005D199F">
          <w:rPr>
            <w:rFonts w:ascii="Times New Roman" w:hAnsi="Times New Roman" w:cs="Times New Roman"/>
            <w:color w:val="FF0000"/>
            <w:sz w:val="24"/>
            <w:szCs w:val="24"/>
          </w:rPr>
          <w:t>gribam klusumu , bet parīt jau esam badā. Tā</w:t>
        </w:r>
        <w:r w:rsidR="00BE4776">
          <w:rPr>
            <w:rFonts w:ascii="Times New Roman" w:hAnsi="Times New Roman" w:cs="Times New Roman"/>
            <w:color w:val="FF0000"/>
            <w:sz w:val="24"/>
            <w:szCs w:val="24"/>
          </w:rPr>
          <w:t xml:space="preserve">dēļ darba </w:t>
        </w:r>
        <w:r w:rsidR="005D199F">
          <w:rPr>
            <w:rFonts w:ascii="Times New Roman" w:hAnsi="Times New Roman" w:cs="Times New Roman"/>
            <w:color w:val="FF0000"/>
            <w:sz w:val="24"/>
            <w:szCs w:val="24"/>
          </w:rPr>
          <w:t xml:space="preserve">vietas ir jārada. </w:t>
        </w:r>
      </w:ins>
      <w:ins w:id="102" w:author="Dairis Birkenbergs" w:date="2015-07-20T13:11:00Z">
        <w:r w:rsidR="005D199F">
          <w:rPr>
            <w:rFonts w:ascii="Times New Roman" w:hAnsi="Times New Roman" w:cs="Times New Roman"/>
            <w:color w:val="FF0000"/>
            <w:sz w:val="24"/>
            <w:szCs w:val="24"/>
          </w:rPr>
          <w:t xml:space="preserve">Šobrīd </w:t>
        </w:r>
        <w:r w:rsidR="00E65BC8">
          <w:rPr>
            <w:rFonts w:ascii="Times New Roman" w:hAnsi="Times New Roman" w:cs="Times New Roman"/>
            <w:color w:val="FF0000"/>
            <w:sz w:val="24"/>
            <w:szCs w:val="24"/>
          </w:rPr>
          <w:t>jāizlemj</w:t>
        </w:r>
      </w:ins>
      <w:ins w:id="103" w:author="Dairis Birkenbergs" w:date="2015-07-20T14:27:00Z">
        <w:r w:rsidR="00D8341E">
          <w:rPr>
            <w:rFonts w:ascii="Times New Roman" w:hAnsi="Times New Roman" w:cs="Times New Roman"/>
            <w:color w:val="FF0000"/>
            <w:sz w:val="24"/>
            <w:szCs w:val="24"/>
          </w:rPr>
          <w:t>,</w:t>
        </w:r>
      </w:ins>
      <w:ins w:id="104" w:author="Dairis Birkenbergs" w:date="2015-07-20T13:11:00Z">
        <w:r w:rsidR="00E65BC8">
          <w:rPr>
            <w:rFonts w:ascii="Times New Roman" w:hAnsi="Times New Roman" w:cs="Times New Roman"/>
            <w:color w:val="FF0000"/>
            <w:sz w:val="24"/>
            <w:szCs w:val="24"/>
          </w:rPr>
          <w:t xml:space="preserve"> kas mēs esam </w:t>
        </w:r>
      </w:ins>
      <w:ins w:id="105" w:author="Dairis Birkenbergs" w:date="2015-07-20T13:12:00Z">
        <w:r w:rsidR="00D8341E">
          <w:rPr>
            <w:rFonts w:ascii="Times New Roman" w:hAnsi="Times New Roman" w:cs="Times New Roman"/>
            <w:color w:val="FF0000"/>
            <w:sz w:val="24"/>
            <w:szCs w:val="24"/>
          </w:rPr>
          <w:t>vai</w:t>
        </w:r>
      </w:ins>
      <w:ins w:id="106" w:author="Dairis Birkenbergs" w:date="2015-07-20T13:11:00Z">
        <w:r w:rsidR="00E65BC8">
          <w:rPr>
            <w:rFonts w:ascii="Times New Roman" w:hAnsi="Times New Roman" w:cs="Times New Roman"/>
            <w:color w:val="FF0000"/>
            <w:sz w:val="24"/>
            <w:szCs w:val="24"/>
          </w:rPr>
          <w:t xml:space="preserve"> vasarnieku </w:t>
        </w:r>
      </w:ins>
      <w:ins w:id="107" w:author="Dairis Birkenbergs" w:date="2015-07-20T13:12:00Z">
        <w:r w:rsidR="00E65BC8">
          <w:rPr>
            <w:rFonts w:ascii="Times New Roman" w:hAnsi="Times New Roman" w:cs="Times New Roman"/>
            <w:color w:val="FF0000"/>
            <w:sz w:val="24"/>
            <w:szCs w:val="24"/>
          </w:rPr>
          <w:t>vieta, kur cilvēki no lielajām pilsētām brauc atpūsties un visa akt</w:t>
        </w:r>
      </w:ins>
      <w:ins w:id="108" w:author="Dairis Birkenbergs" w:date="2015-07-20T13:13:00Z">
        <w:r w:rsidR="00E65BC8">
          <w:rPr>
            <w:rFonts w:ascii="Times New Roman" w:hAnsi="Times New Roman" w:cs="Times New Roman"/>
            <w:color w:val="FF0000"/>
            <w:sz w:val="24"/>
            <w:szCs w:val="24"/>
          </w:rPr>
          <w:t xml:space="preserve">īvā darbība notiek Rīgā un cilvēki lēnām </w:t>
        </w:r>
      </w:ins>
      <w:ins w:id="109" w:author="Dairis Birkenbergs" w:date="2015-07-20T14:28:00Z">
        <w:r w:rsidR="00D8341E">
          <w:rPr>
            <w:rFonts w:ascii="Times New Roman" w:hAnsi="Times New Roman" w:cs="Times New Roman"/>
            <w:color w:val="FF0000"/>
            <w:sz w:val="24"/>
            <w:szCs w:val="24"/>
          </w:rPr>
          <w:t>dodas</w:t>
        </w:r>
      </w:ins>
      <w:ins w:id="110" w:author="Dairis Birkenbergs" w:date="2015-07-20T13:13:00Z">
        <w:r w:rsidR="00E65BC8">
          <w:rPr>
            <w:rFonts w:ascii="Times New Roman" w:hAnsi="Times New Roman" w:cs="Times New Roman"/>
            <w:color w:val="FF0000"/>
            <w:sz w:val="24"/>
            <w:szCs w:val="24"/>
          </w:rPr>
          <w:t xml:space="preserve"> prom.</w:t>
        </w:r>
      </w:ins>
    </w:p>
    <w:p w:rsidR="008E5F28" w:rsidRDefault="008E5F28">
      <w:pPr>
        <w:rPr>
          <w:rFonts w:ascii="Times New Roman" w:hAnsi="Times New Roman" w:cs="Times New Roman"/>
          <w:sz w:val="24"/>
          <w:szCs w:val="24"/>
          <w:bdr w:val="none" w:sz="0" w:space="0" w:color="auto" w:frame="1"/>
        </w:rPr>
      </w:pPr>
      <w:del w:id="111" w:author="Dairis Birkenbergs" w:date="2015-07-20T16:34:00Z">
        <w:r w:rsidDel="00867DB1">
          <w:rPr>
            <w:rFonts w:ascii="Times New Roman" w:hAnsi="Times New Roman" w:cs="Times New Roman"/>
            <w:sz w:val="24"/>
            <w:szCs w:val="24"/>
            <w:bdr w:val="none" w:sz="0" w:space="0" w:color="auto" w:frame="1"/>
          </w:rPr>
          <w:br w:type="page"/>
        </w:r>
      </w:del>
    </w:p>
    <w:p w:rsidR="000166A8" w:rsidRDefault="000166A8" w:rsidP="00EB76CE">
      <w:pPr>
        <w:pStyle w:val="ListParagraph"/>
        <w:spacing w:line="240" w:lineRule="auto"/>
        <w:ind w:left="142" w:firstLine="218"/>
        <w:jc w:val="center"/>
        <w:rPr>
          <w:rFonts w:ascii="Times New Roman" w:hAnsi="Times New Roman" w:cs="Times New Roman"/>
          <w:b/>
          <w:sz w:val="24"/>
          <w:szCs w:val="24"/>
          <w:u w:val="single"/>
          <w:lang w:val="lv-LV"/>
        </w:rPr>
      </w:pPr>
      <w:r w:rsidRPr="00097D6A">
        <w:rPr>
          <w:rFonts w:ascii="Times New Roman" w:hAnsi="Times New Roman" w:cs="Times New Roman"/>
          <w:b/>
          <w:sz w:val="24"/>
          <w:szCs w:val="24"/>
          <w:u w:val="single"/>
          <w:lang w:val="lv-LV"/>
        </w:rPr>
        <w:lastRenderedPageBreak/>
        <w:t xml:space="preserve">2.§  RB pārstāvis </w:t>
      </w:r>
      <w:r w:rsidR="008E5F28" w:rsidRPr="008E5F28">
        <w:rPr>
          <w:rFonts w:ascii="Times New Roman" w:hAnsi="Times New Roman" w:cs="Times New Roman"/>
          <w:b/>
          <w:sz w:val="24"/>
          <w:szCs w:val="24"/>
          <w:u w:val="single"/>
          <w:lang w:val="lv-LV"/>
        </w:rPr>
        <w:t>par visu pētāmo RB trašu variantu kopumu Salacgrīvas un Limbažu novados. Shēma ar variantu shematiskajiem burtu apzīmējumiem.</w:t>
      </w:r>
      <w:r w:rsidR="00EB76CE">
        <w:rPr>
          <w:rFonts w:ascii="Times New Roman" w:hAnsi="Times New Roman" w:cs="Times New Roman"/>
          <w:b/>
          <w:sz w:val="24"/>
          <w:szCs w:val="24"/>
          <w:u w:val="single"/>
          <w:lang w:val="lv-LV"/>
        </w:rPr>
        <w:t xml:space="preserve"> </w:t>
      </w:r>
    </w:p>
    <w:p w:rsidR="00EB76CE" w:rsidRPr="00097D6A" w:rsidRDefault="00EB76CE" w:rsidP="00EB76CE">
      <w:pPr>
        <w:pStyle w:val="ListParagraph"/>
        <w:spacing w:line="240" w:lineRule="auto"/>
        <w:ind w:left="142" w:firstLine="218"/>
        <w:jc w:val="center"/>
        <w:rPr>
          <w:rFonts w:ascii="Times New Roman" w:hAnsi="Times New Roman" w:cs="Times New Roman"/>
          <w:b/>
          <w:sz w:val="24"/>
          <w:szCs w:val="24"/>
          <w:u w:val="single"/>
          <w:lang w:val="lv-LV"/>
        </w:rPr>
      </w:pPr>
    </w:p>
    <w:p w:rsidR="00EB76CE" w:rsidRPr="00EB76CE" w:rsidRDefault="00EB76CE" w:rsidP="00EB76CE">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b/>
          <w:sz w:val="24"/>
          <w:szCs w:val="24"/>
          <w:bdr w:val="none" w:sz="0" w:space="0" w:color="auto" w:frame="1"/>
          <w:lang w:eastAsia="lv-LV"/>
        </w:rPr>
        <w:t xml:space="preserve">A.Kalniņš </w:t>
      </w:r>
      <w:r w:rsidR="002A6B6B">
        <w:rPr>
          <w:rFonts w:ascii="Times New Roman" w:eastAsia="Times New Roman" w:hAnsi="Times New Roman" w:cs="Times New Roman"/>
          <w:sz w:val="24"/>
          <w:szCs w:val="24"/>
          <w:bdr w:val="none" w:sz="0" w:space="0" w:color="auto" w:frame="1"/>
          <w:lang w:eastAsia="lv-LV"/>
        </w:rPr>
        <w:t>D</w:t>
      </w:r>
      <w:r w:rsidRPr="00EB76CE">
        <w:rPr>
          <w:rFonts w:ascii="Times New Roman" w:eastAsia="Times New Roman" w:hAnsi="Times New Roman" w:cs="Times New Roman"/>
          <w:sz w:val="24"/>
          <w:szCs w:val="24"/>
          <w:bdr w:val="none" w:sz="0" w:space="0" w:color="auto" w:frame="1"/>
          <w:lang w:eastAsia="lv-LV"/>
        </w:rPr>
        <w:t>zelzceļš nav tikai dzelzceļš</w:t>
      </w:r>
      <w:r>
        <w:rPr>
          <w:rFonts w:ascii="Times New Roman" w:eastAsia="Times New Roman" w:hAnsi="Times New Roman" w:cs="Times New Roman"/>
          <w:b/>
          <w:sz w:val="24"/>
          <w:szCs w:val="24"/>
          <w:bdr w:val="none" w:sz="0" w:space="0" w:color="auto" w:frame="1"/>
          <w:lang w:eastAsia="lv-LV"/>
        </w:rPr>
        <w:t xml:space="preserve">, </w:t>
      </w:r>
      <w:r w:rsidRPr="00EB76CE">
        <w:rPr>
          <w:rFonts w:ascii="Times New Roman" w:eastAsia="Times New Roman" w:hAnsi="Times New Roman" w:cs="Times New Roman"/>
          <w:sz w:val="24"/>
          <w:szCs w:val="24"/>
          <w:bdr w:val="none" w:sz="0" w:space="0" w:color="auto" w:frame="1"/>
          <w:lang w:eastAsia="lv-LV"/>
        </w:rPr>
        <w:t>bet tas ir infrastruktūras kopums</w:t>
      </w:r>
      <w:r>
        <w:rPr>
          <w:rFonts w:ascii="Times New Roman" w:eastAsia="Times New Roman" w:hAnsi="Times New Roman" w:cs="Times New Roman"/>
          <w:sz w:val="24"/>
          <w:szCs w:val="24"/>
          <w:bdr w:val="none" w:sz="0" w:space="0" w:color="auto" w:frame="1"/>
          <w:lang w:eastAsia="lv-LV"/>
        </w:rPr>
        <w:t>. Kādas rūpnīcas būs Salacgrīvā tālā nākotnē nevaram pateikt mēs neviens, bet man skaidrs ir viens, ka tad, ja mēs izvēlamies RB tālāko līniju (A variantu), tad uz staciju mēs veidosim infrastruktūru (ceļu), kas ies tieši gar upes krastu. Tādējādi sagandējot to skaistāko, kas mums ir.</w:t>
      </w:r>
    </w:p>
    <w:p w:rsidR="00EB76CE" w:rsidRDefault="00C27228" w:rsidP="00114AA2">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EB76CE">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sz w:val="24"/>
          <w:szCs w:val="24"/>
          <w:bdr w:val="none" w:sz="0" w:space="0" w:color="auto" w:frame="1"/>
          <w:lang w:eastAsia="lv-LV"/>
        </w:rPr>
        <w:t xml:space="preserve"> </w:t>
      </w:r>
      <w:r w:rsidR="00EB76CE">
        <w:rPr>
          <w:rFonts w:ascii="Times New Roman" w:eastAsia="Times New Roman" w:hAnsi="Times New Roman" w:cs="Times New Roman"/>
          <w:sz w:val="24"/>
          <w:szCs w:val="24"/>
          <w:bdr w:val="none" w:sz="0" w:space="0" w:color="auto" w:frame="1"/>
          <w:lang w:eastAsia="lv-LV"/>
        </w:rPr>
        <w:t xml:space="preserve">Pastāstīšu to, ko </w:t>
      </w:r>
      <w:r w:rsidR="00135FE0">
        <w:rPr>
          <w:rFonts w:ascii="Times New Roman" w:eastAsia="Times New Roman" w:hAnsi="Times New Roman" w:cs="Times New Roman"/>
          <w:sz w:val="24"/>
          <w:szCs w:val="24"/>
          <w:bdr w:val="none" w:sz="0" w:space="0" w:color="auto" w:frame="1"/>
          <w:lang w:eastAsia="lv-LV"/>
        </w:rPr>
        <w:t xml:space="preserve">1.jūlijā prezentēju Nacionālajā </w:t>
      </w:r>
      <w:r>
        <w:rPr>
          <w:rFonts w:ascii="Times New Roman" w:eastAsia="Times New Roman" w:hAnsi="Times New Roman" w:cs="Times New Roman"/>
          <w:sz w:val="24"/>
          <w:szCs w:val="24"/>
          <w:bdr w:val="none" w:sz="0" w:space="0" w:color="auto" w:frame="1"/>
          <w:lang w:eastAsia="lv-LV"/>
        </w:rPr>
        <w:t>vadības gru</w:t>
      </w:r>
      <w:r w:rsidR="00135FE0">
        <w:rPr>
          <w:rFonts w:ascii="Times New Roman" w:eastAsia="Times New Roman" w:hAnsi="Times New Roman" w:cs="Times New Roman"/>
          <w:sz w:val="24"/>
          <w:szCs w:val="24"/>
          <w:bdr w:val="none" w:sz="0" w:space="0" w:color="auto" w:frame="1"/>
          <w:lang w:eastAsia="lv-LV"/>
        </w:rPr>
        <w:t>pā un kādi ir tie varianti, kas tiek virzīti tālākai pētīšanai.</w:t>
      </w:r>
      <w:r w:rsidR="00BE40DA">
        <w:rPr>
          <w:rFonts w:ascii="Times New Roman" w:eastAsia="Times New Roman" w:hAnsi="Times New Roman" w:cs="Times New Roman"/>
          <w:sz w:val="24"/>
          <w:szCs w:val="24"/>
          <w:bdr w:val="none" w:sz="0" w:space="0" w:color="auto" w:frame="1"/>
          <w:lang w:eastAsia="lv-LV"/>
        </w:rPr>
        <w:t xml:space="preserve"> Kāds ir mūsu redzējums par situāciju pašlaik, pilnīgāks tas būs augustā, bet galīgais slēdziens būs oktobrī.</w:t>
      </w:r>
    </w:p>
    <w:p w:rsidR="00114AA2" w:rsidRDefault="00C27228" w:rsidP="00114AA2">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Tālāk</w:t>
      </w:r>
      <w:r w:rsidR="00201916">
        <w:rPr>
          <w:rFonts w:ascii="Times New Roman" w:eastAsia="Times New Roman" w:hAnsi="Times New Roman" w:cs="Times New Roman"/>
          <w:sz w:val="24"/>
          <w:szCs w:val="24"/>
          <w:bdr w:val="none" w:sz="0" w:space="0" w:color="auto" w:frame="1"/>
          <w:lang w:eastAsia="lv-LV"/>
        </w:rPr>
        <w:t xml:space="preserve">ai vērtēšanai tiek virzītas </w:t>
      </w:r>
      <w:r w:rsidR="00114AA2">
        <w:rPr>
          <w:rFonts w:ascii="Times New Roman" w:eastAsia="Times New Roman" w:hAnsi="Times New Roman" w:cs="Times New Roman"/>
          <w:sz w:val="24"/>
          <w:szCs w:val="24"/>
          <w:bdr w:val="none" w:sz="0" w:space="0" w:color="auto" w:frame="1"/>
          <w:lang w:eastAsia="lv-LV"/>
        </w:rPr>
        <w:t>„</w:t>
      </w:r>
      <w:r w:rsidR="00201916">
        <w:rPr>
          <w:rFonts w:ascii="Times New Roman" w:eastAsia="Times New Roman" w:hAnsi="Times New Roman" w:cs="Times New Roman"/>
          <w:sz w:val="24"/>
          <w:szCs w:val="24"/>
          <w:bdr w:val="none" w:sz="0" w:space="0" w:color="auto" w:frame="1"/>
          <w:lang w:eastAsia="lv-LV"/>
        </w:rPr>
        <w:t>Svētciema</w:t>
      </w:r>
      <w:r w:rsidR="00114AA2">
        <w:rPr>
          <w:rFonts w:ascii="Times New Roman" w:eastAsia="Times New Roman" w:hAnsi="Times New Roman" w:cs="Times New Roman"/>
          <w:sz w:val="24"/>
          <w:szCs w:val="24"/>
          <w:bdr w:val="none" w:sz="0" w:space="0" w:color="auto" w:frame="1"/>
          <w:lang w:eastAsia="lv-LV"/>
        </w:rPr>
        <w:t>”</w:t>
      </w:r>
      <w:r w:rsidR="00201916">
        <w:rPr>
          <w:rFonts w:ascii="Times New Roman" w:eastAsia="Times New Roman" w:hAnsi="Times New Roman" w:cs="Times New Roman"/>
          <w:sz w:val="24"/>
          <w:szCs w:val="24"/>
          <w:bdr w:val="none" w:sz="0" w:space="0" w:color="auto" w:frame="1"/>
          <w:lang w:eastAsia="lv-LV"/>
        </w:rPr>
        <w:t xml:space="preserve"> un </w:t>
      </w:r>
      <w:r w:rsidR="00114AA2">
        <w:rPr>
          <w:rFonts w:ascii="Times New Roman" w:eastAsia="Times New Roman" w:hAnsi="Times New Roman" w:cs="Times New Roman"/>
          <w:sz w:val="24"/>
          <w:szCs w:val="24"/>
          <w:bdr w:val="none" w:sz="0" w:space="0" w:color="auto" w:frame="1"/>
          <w:lang w:eastAsia="lv-LV"/>
        </w:rPr>
        <w:t>„</w:t>
      </w:r>
      <w:r w:rsidR="00201916">
        <w:rPr>
          <w:rFonts w:ascii="Times New Roman" w:eastAsia="Times New Roman" w:hAnsi="Times New Roman" w:cs="Times New Roman"/>
          <w:sz w:val="24"/>
          <w:szCs w:val="24"/>
          <w:bdr w:val="none" w:sz="0" w:space="0" w:color="auto" w:frame="1"/>
          <w:lang w:eastAsia="lv-LV"/>
        </w:rPr>
        <w:t>Melbāržu</w:t>
      </w:r>
      <w:r w:rsidR="00114AA2">
        <w:rPr>
          <w:rFonts w:ascii="Times New Roman" w:eastAsia="Times New Roman" w:hAnsi="Times New Roman" w:cs="Times New Roman"/>
          <w:sz w:val="24"/>
          <w:szCs w:val="24"/>
          <w:bdr w:val="none" w:sz="0" w:space="0" w:color="auto" w:frame="1"/>
          <w:lang w:eastAsia="lv-LV"/>
        </w:rPr>
        <w:t>”</w:t>
      </w:r>
      <w:r w:rsidR="00201916">
        <w:rPr>
          <w:rFonts w:ascii="Times New Roman" w:eastAsia="Times New Roman" w:hAnsi="Times New Roman" w:cs="Times New Roman"/>
          <w:sz w:val="24"/>
          <w:szCs w:val="24"/>
          <w:bdr w:val="none" w:sz="0" w:space="0" w:color="auto" w:frame="1"/>
          <w:lang w:eastAsia="lv-LV"/>
        </w:rPr>
        <w:t xml:space="preserve"> alternatīvas.</w:t>
      </w:r>
      <w:r>
        <w:rPr>
          <w:rFonts w:ascii="Times New Roman" w:eastAsia="Times New Roman" w:hAnsi="Times New Roman" w:cs="Times New Roman"/>
          <w:sz w:val="24"/>
          <w:szCs w:val="24"/>
          <w:bdr w:val="none" w:sz="0" w:space="0" w:color="auto" w:frame="1"/>
          <w:lang w:eastAsia="lv-LV"/>
        </w:rPr>
        <w:t xml:space="preserve"> </w:t>
      </w:r>
      <w:r w:rsidR="00114AA2">
        <w:rPr>
          <w:rFonts w:ascii="Times New Roman" w:eastAsia="Times New Roman" w:hAnsi="Times New Roman" w:cs="Times New Roman"/>
          <w:sz w:val="24"/>
          <w:szCs w:val="24"/>
          <w:bdr w:val="none" w:sz="0" w:space="0" w:color="auto" w:frame="1"/>
          <w:lang w:eastAsia="lv-LV"/>
        </w:rPr>
        <w:t>Tiks mainīts Vitrupes ielejas šķērsojums, kas ir arī Limbažu darba grupas ierosinātais variants.</w:t>
      </w:r>
    </w:p>
    <w:p w:rsidR="00114AA2" w:rsidRDefault="00114AA2" w:rsidP="00114AA2">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Svētciema alternatīva vērtējama kā problēmas risinājums – tas mazāk ietekmētu vērtīgos biotopus B variantā. „Melnbāržu” alternatīva nav vērtējama kā risinājums, nav būtiski labāka par iepriekš piedāvāto, jo apiet tikai māju grupu. Ir līdzīga iepriekš piedāvātajai alternatīvai. Turpmāk skatīsimies vadoties pēc deklarētajiem iedzīvotājiem.</w:t>
      </w:r>
    </w:p>
    <w:p w:rsidR="002A201E" w:rsidRDefault="002A201E" w:rsidP="00114AA2">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Augusta beigās ir atkal tikšanās satiksmes ministrijā un es piedāvātu šādu tikšanos arī Jums, kad parādīsim šis alternatīvas sīkāk. Par citām izmaiņām Salacgrīvas novadā mums pašlaik nav priekšlikumu.</w:t>
      </w:r>
    </w:p>
    <w:p w:rsidR="002A201E" w:rsidRDefault="002A201E" w:rsidP="00114AA2">
      <w:pPr>
        <w:spacing w:after="120" w:line="240" w:lineRule="auto"/>
        <w:jc w:val="both"/>
        <w:rPr>
          <w:rFonts w:ascii="Times New Roman" w:eastAsia="Times New Roman" w:hAnsi="Times New Roman" w:cs="Times New Roman"/>
          <w:sz w:val="24"/>
          <w:szCs w:val="24"/>
          <w:bdr w:val="none" w:sz="0" w:space="0" w:color="auto" w:frame="1"/>
          <w:lang w:eastAsia="lv-LV"/>
        </w:rPr>
      </w:pPr>
      <w:r w:rsidRPr="002A201E">
        <w:rPr>
          <w:rFonts w:ascii="Times New Roman" w:eastAsia="Times New Roman" w:hAnsi="Times New Roman" w:cs="Times New Roman"/>
          <w:b/>
          <w:sz w:val="24"/>
          <w:szCs w:val="24"/>
          <w:bdr w:val="none" w:sz="0" w:space="0" w:color="auto" w:frame="1"/>
          <w:lang w:eastAsia="lv-LV"/>
        </w:rPr>
        <w:t>V.Ieviņa</w:t>
      </w:r>
      <w:r>
        <w:rPr>
          <w:rFonts w:ascii="Times New Roman" w:eastAsia="Times New Roman" w:hAnsi="Times New Roman" w:cs="Times New Roman"/>
          <w:sz w:val="24"/>
          <w:szCs w:val="24"/>
          <w:bdr w:val="none" w:sz="0" w:space="0" w:color="auto" w:frame="1"/>
          <w:lang w:eastAsia="lv-LV"/>
        </w:rPr>
        <w:t xml:space="preserve"> Tātad tika noraidīta mūsu izvirzītā alternatīva, kur A trase pavirzīta tālāk no jūras un pamatojums – tā nedod būtiskus uzlabojumus.</w:t>
      </w:r>
    </w:p>
    <w:p w:rsidR="00C27228" w:rsidRDefault="00C27228" w:rsidP="00114AA2">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sz w:val="24"/>
          <w:szCs w:val="24"/>
          <w:bdr w:val="none" w:sz="0" w:space="0" w:color="auto" w:frame="1"/>
          <w:lang w:eastAsia="lv-LV"/>
        </w:rPr>
        <w:t xml:space="preserve">Tālāk tiek virzīta </w:t>
      </w:r>
      <w:r w:rsidR="00114AA2">
        <w:rPr>
          <w:rFonts w:ascii="Times New Roman" w:eastAsia="Times New Roman" w:hAnsi="Times New Roman" w:cs="Times New Roman"/>
          <w:sz w:val="24"/>
          <w:szCs w:val="24"/>
          <w:bdr w:val="none" w:sz="0" w:space="0" w:color="auto" w:frame="1"/>
          <w:lang w:eastAsia="lv-LV"/>
        </w:rPr>
        <w:t>„</w:t>
      </w:r>
      <w:r>
        <w:rPr>
          <w:rFonts w:ascii="Times New Roman" w:eastAsia="Times New Roman" w:hAnsi="Times New Roman" w:cs="Times New Roman"/>
          <w:sz w:val="24"/>
          <w:szCs w:val="24"/>
          <w:bdr w:val="none" w:sz="0" w:space="0" w:color="auto" w:frame="1"/>
          <w:lang w:eastAsia="lv-LV"/>
        </w:rPr>
        <w:t>Svētciema</w:t>
      </w:r>
      <w:r w:rsidR="00114AA2">
        <w:rPr>
          <w:rFonts w:ascii="Times New Roman" w:eastAsia="Times New Roman" w:hAnsi="Times New Roman" w:cs="Times New Roman"/>
          <w:sz w:val="24"/>
          <w:szCs w:val="24"/>
          <w:bdr w:val="none" w:sz="0" w:space="0" w:color="auto" w:frame="1"/>
          <w:lang w:eastAsia="lv-LV"/>
        </w:rPr>
        <w:t>”</w:t>
      </w:r>
      <w:r>
        <w:rPr>
          <w:rFonts w:ascii="Times New Roman" w:eastAsia="Times New Roman" w:hAnsi="Times New Roman" w:cs="Times New Roman"/>
          <w:sz w:val="24"/>
          <w:szCs w:val="24"/>
          <w:bdr w:val="none" w:sz="0" w:space="0" w:color="auto" w:frame="1"/>
          <w:lang w:eastAsia="lv-LV"/>
        </w:rPr>
        <w:t xml:space="preserve"> alternatīva, kas aizstāj iepriekš piedāvātās A un B alternatīvas.</w:t>
      </w:r>
    </w:p>
    <w:p w:rsidR="00201916" w:rsidRDefault="002A201E" w:rsidP="003963A8">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EB76CE">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sz w:val="24"/>
          <w:szCs w:val="24"/>
          <w:bdr w:val="none" w:sz="0" w:space="0" w:color="auto" w:frame="1"/>
          <w:lang w:eastAsia="lv-LV"/>
        </w:rPr>
        <w:t xml:space="preserve"> </w:t>
      </w:r>
      <w:r w:rsidR="00201916">
        <w:rPr>
          <w:rFonts w:ascii="Times New Roman" w:eastAsia="Times New Roman" w:hAnsi="Times New Roman" w:cs="Times New Roman"/>
          <w:sz w:val="24"/>
          <w:szCs w:val="24"/>
          <w:bdr w:val="none" w:sz="0" w:space="0" w:color="auto" w:frame="1"/>
          <w:lang w:eastAsia="lv-LV"/>
        </w:rPr>
        <w:t xml:space="preserve">No </w:t>
      </w:r>
      <w:r>
        <w:rPr>
          <w:rFonts w:ascii="Times New Roman" w:eastAsia="Times New Roman" w:hAnsi="Times New Roman" w:cs="Times New Roman"/>
          <w:sz w:val="24"/>
          <w:szCs w:val="24"/>
          <w:bdr w:val="none" w:sz="0" w:space="0" w:color="auto" w:frame="1"/>
          <w:lang w:eastAsia="lv-LV"/>
        </w:rPr>
        <w:t>darba grupas</w:t>
      </w:r>
      <w:r w:rsidR="00201916">
        <w:rPr>
          <w:rFonts w:ascii="Times New Roman" w:eastAsia="Times New Roman" w:hAnsi="Times New Roman" w:cs="Times New Roman"/>
          <w:sz w:val="24"/>
          <w:szCs w:val="24"/>
          <w:bdr w:val="none" w:sz="0" w:space="0" w:color="auto" w:frame="1"/>
          <w:lang w:eastAsia="lv-LV"/>
        </w:rPr>
        <w:t xml:space="preserve"> tālāk sagaidām pamatotus argumentus par iespējamajām alternatīvām</w:t>
      </w:r>
      <w:r>
        <w:rPr>
          <w:rFonts w:ascii="Times New Roman" w:eastAsia="Times New Roman" w:hAnsi="Times New Roman" w:cs="Times New Roman"/>
          <w:sz w:val="24"/>
          <w:szCs w:val="24"/>
          <w:bdr w:val="none" w:sz="0" w:space="0" w:color="auto" w:frame="1"/>
          <w:lang w:eastAsia="lv-LV"/>
        </w:rPr>
        <w:t xml:space="preserve"> un m</w:t>
      </w:r>
      <w:r w:rsidR="00201916">
        <w:rPr>
          <w:rFonts w:ascii="Times New Roman" w:eastAsia="Times New Roman" w:hAnsi="Times New Roman" w:cs="Times New Roman"/>
          <w:sz w:val="24"/>
          <w:szCs w:val="24"/>
          <w:bdr w:val="none" w:sz="0" w:space="0" w:color="auto" w:frame="1"/>
          <w:lang w:eastAsia="lv-LV"/>
        </w:rPr>
        <w:t>ans priekšlikums Jūsu plānoto aptauju veikt tad, kad būs saņemts IVN slēdziens.</w:t>
      </w:r>
    </w:p>
    <w:p w:rsidR="00201916" w:rsidRDefault="00201916" w:rsidP="003963A8">
      <w:pPr>
        <w:spacing w:after="120" w:line="240" w:lineRule="auto"/>
        <w:jc w:val="both"/>
        <w:rPr>
          <w:rFonts w:ascii="Times New Roman" w:eastAsia="Times New Roman" w:hAnsi="Times New Roman" w:cs="Times New Roman"/>
          <w:sz w:val="24"/>
          <w:szCs w:val="24"/>
          <w:bdr w:val="none" w:sz="0" w:space="0" w:color="auto" w:frame="1"/>
          <w:lang w:eastAsia="lv-LV"/>
        </w:rPr>
      </w:pPr>
      <w:r w:rsidRPr="003963A8">
        <w:rPr>
          <w:rFonts w:ascii="Times New Roman" w:eastAsia="Times New Roman" w:hAnsi="Times New Roman" w:cs="Times New Roman"/>
          <w:b/>
          <w:sz w:val="24"/>
          <w:szCs w:val="24"/>
          <w:bdr w:val="none" w:sz="0" w:space="0" w:color="auto" w:frame="1"/>
          <w:lang w:eastAsia="lv-LV"/>
        </w:rPr>
        <w:t>V.Ieviņa</w:t>
      </w:r>
      <w:r>
        <w:rPr>
          <w:rFonts w:ascii="Times New Roman" w:eastAsia="Times New Roman" w:hAnsi="Times New Roman" w:cs="Times New Roman"/>
          <w:sz w:val="24"/>
          <w:szCs w:val="24"/>
          <w:bdr w:val="none" w:sz="0" w:space="0" w:color="auto" w:frame="1"/>
          <w:lang w:eastAsia="lv-LV"/>
        </w:rPr>
        <w:t xml:space="preserve"> Tātad </w:t>
      </w:r>
      <w:r w:rsidR="003963A8">
        <w:rPr>
          <w:rFonts w:ascii="Times New Roman" w:eastAsia="Times New Roman" w:hAnsi="Times New Roman" w:cs="Times New Roman"/>
          <w:sz w:val="24"/>
          <w:szCs w:val="24"/>
          <w:bdr w:val="none" w:sz="0" w:space="0" w:color="auto" w:frame="1"/>
          <w:lang w:eastAsia="lv-LV"/>
        </w:rPr>
        <w:t>A2</w:t>
      </w:r>
      <w:r w:rsidR="002F6405">
        <w:rPr>
          <w:rFonts w:ascii="Times New Roman" w:eastAsia="Times New Roman" w:hAnsi="Times New Roman" w:cs="Times New Roman"/>
          <w:sz w:val="24"/>
          <w:szCs w:val="24"/>
          <w:bdr w:val="none" w:sz="0" w:space="0" w:color="auto" w:frame="1"/>
          <w:lang w:eastAsia="lv-LV"/>
        </w:rPr>
        <w:t xml:space="preserve"> un B2 vietā Jūs piedāvājat C variantu</w:t>
      </w:r>
      <w:r w:rsidR="003963A8">
        <w:rPr>
          <w:rFonts w:ascii="Times New Roman" w:eastAsia="Times New Roman" w:hAnsi="Times New Roman" w:cs="Times New Roman"/>
          <w:sz w:val="24"/>
          <w:szCs w:val="24"/>
          <w:bdr w:val="none" w:sz="0" w:space="0" w:color="auto" w:frame="1"/>
          <w:lang w:eastAsia="lv-LV"/>
        </w:rPr>
        <w:t xml:space="preserve"> pa vidu šiem abiem un tas netiek izlemts pašvaldību līmenī, bet Jums vienojoties ar izpētes organizāciju.</w:t>
      </w:r>
    </w:p>
    <w:p w:rsidR="003963A8" w:rsidRDefault="002F6405" w:rsidP="003963A8">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3963A8">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sz w:val="24"/>
          <w:szCs w:val="24"/>
          <w:bdr w:val="none" w:sz="0" w:space="0" w:color="auto" w:frame="1"/>
          <w:lang w:eastAsia="lv-LV"/>
        </w:rPr>
        <w:t xml:space="preserve"> </w:t>
      </w:r>
      <w:r w:rsidR="003963A8">
        <w:rPr>
          <w:rFonts w:ascii="Times New Roman" w:eastAsia="Times New Roman" w:hAnsi="Times New Roman" w:cs="Times New Roman"/>
          <w:sz w:val="24"/>
          <w:szCs w:val="24"/>
          <w:bdr w:val="none" w:sz="0" w:space="0" w:color="auto" w:frame="1"/>
          <w:lang w:eastAsia="lv-LV"/>
        </w:rPr>
        <w:t xml:space="preserve">Ir jāsaprot, ka no šī risinājuma pa labi </w:t>
      </w:r>
      <w:r w:rsidR="00A514BB">
        <w:rPr>
          <w:rFonts w:ascii="Times New Roman" w:eastAsia="Times New Roman" w:hAnsi="Times New Roman" w:cs="Times New Roman"/>
          <w:sz w:val="24"/>
          <w:szCs w:val="24"/>
          <w:bdr w:val="none" w:sz="0" w:space="0" w:color="auto" w:frame="1"/>
          <w:lang w:eastAsia="lv-LV"/>
        </w:rPr>
        <w:t xml:space="preserve">ir </w:t>
      </w:r>
      <w:r w:rsidR="003963A8">
        <w:rPr>
          <w:rFonts w:ascii="Times New Roman" w:eastAsia="Times New Roman" w:hAnsi="Times New Roman" w:cs="Times New Roman"/>
          <w:sz w:val="24"/>
          <w:szCs w:val="24"/>
          <w:bdr w:val="none" w:sz="0" w:space="0" w:color="auto" w:frame="1"/>
          <w:lang w:eastAsia="lv-LV"/>
        </w:rPr>
        <w:t xml:space="preserve">NATURA teritorija, pa kreisi Svētciems un piejūras pļavas un katram risinājumam klāt mēs gribētu pašvaldības atbalstu. Iedzīvotājus, kurus skar šis jaunais risinājums mēs plānojam informēt septembra sākumā. Sākotnējā sabiedriskā apspriešana tiks izsludināta tikai par šo posmu. </w:t>
      </w:r>
    </w:p>
    <w:p w:rsidR="002F6405" w:rsidRDefault="002F6405" w:rsidP="007B68BB">
      <w:pPr>
        <w:spacing w:after="120" w:line="240" w:lineRule="auto"/>
        <w:rPr>
          <w:rFonts w:ascii="Times New Roman" w:eastAsia="Times New Roman" w:hAnsi="Times New Roman" w:cs="Times New Roman"/>
          <w:sz w:val="24"/>
          <w:szCs w:val="24"/>
          <w:bdr w:val="none" w:sz="0" w:space="0" w:color="auto" w:frame="1"/>
          <w:lang w:eastAsia="lv-LV"/>
        </w:rPr>
      </w:pPr>
      <w:r w:rsidRPr="003963A8">
        <w:rPr>
          <w:rFonts w:ascii="Times New Roman" w:eastAsia="Times New Roman" w:hAnsi="Times New Roman" w:cs="Times New Roman"/>
          <w:b/>
          <w:sz w:val="24"/>
          <w:szCs w:val="24"/>
          <w:bdr w:val="none" w:sz="0" w:space="0" w:color="auto" w:frame="1"/>
          <w:lang w:eastAsia="lv-LV"/>
        </w:rPr>
        <w:t>J.Cīrulis</w:t>
      </w:r>
      <w:r w:rsidR="003963A8">
        <w:rPr>
          <w:rFonts w:ascii="Times New Roman" w:eastAsia="Times New Roman" w:hAnsi="Times New Roman" w:cs="Times New Roman"/>
          <w:sz w:val="24"/>
          <w:szCs w:val="24"/>
          <w:bdr w:val="none" w:sz="0" w:space="0" w:color="auto" w:frame="1"/>
          <w:lang w:eastAsia="lv-LV"/>
        </w:rPr>
        <w:t xml:space="preserve"> Kurā brīdī būtu jādod šis pašvaldības atbalsts?</w:t>
      </w:r>
    </w:p>
    <w:p w:rsidR="003963A8" w:rsidRDefault="003963A8" w:rsidP="00A514BB">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A514BB">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sz w:val="24"/>
          <w:szCs w:val="24"/>
          <w:bdr w:val="none" w:sz="0" w:space="0" w:color="auto" w:frame="1"/>
          <w:lang w:eastAsia="lv-LV"/>
        </w:rPr>
        <w:t xml:space="preserve"> </w:t>
      </w:r>
      <w:r w:rsidR="00A514BB">
        <w:rPr>
          <w:rFonts w:ascii="Times New Roman" w:eastAsia="Times New Roman" w:hAnsi="Times New Roman" w:cs="Times New Roman"/>
          <w:sz w:val="24"/>
          <w:szCs w:val="24"/>
          <w:bdr w:val="none" w:sz="0" w:space="0" w:color="auto" w:frame="1"/>
          <w:lang w:eastAsia="lv-LV"/>
        </w:rPr>
        <w:t>Mēs gribētu virzīt pašvaldības (Limbaži, Sēja, Salacgrīva), lai tās tagad kopā vienojas par variantiem, ko tās atbalsta.</w:t>
      </w:r>
    </w:p>
    <w:p w:rsidR="002F6405" w:rsidRPr="007B68BB" w:rsidRDefault="002F6405" w:rsidP="00A514BB">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A514BB">
        <w:rPr>
          <w:rFonts w:ascii="Times New Roman" w:eastAsia="Times New Roman" w:hAnsi="Times New Roman" w:cs="Times New Roman"/>
          <w:b/>
          <w:sz w:val="24"/>
          <w:szCs w:val="24"/>
          <w:bdr w:val="none" w:sz="0" w:space="0" w:color="auto" w:frame="1"/>
          <w:lang w:eastAsia="lv-LV"/>
        </w:rPr>
        <w:t>D.Staubergs</w:t>
      </w:r>
      <w:proofErr w:type="spellEnd"/>
      <w:r>
        <w:rPr>
          <w:rFonts w:ascii="Times New Roman" w:eastAsia="Times New Roman" w:hAnsi="Times New Roman" w:cs="Times New Roman"/>
          <w:sz w:val="24"/>
          <w:szCs w:val="24"/>
          <w:bdr w:val="none" w:sz="0" w:space="0" w:color="auto" w:frame="1"/>
          <w:lang w:eastAsia="lv-LV"/>
        </w:rPr>
        <w:t xml:space="preserve"> Mēs nevarētu pieņemt lēmumu </w:t>
      </w:r>
      <w:r w:rsidR="00A514BB">
        <w:rPr>
          <w:rFonts w:ascii="Times New Roman" w:eastAsia="Times New Roman" w:hAnsi="Times New Roman" w:cs="Times New Roman"/>
          <w:sz w:val="24"/>
          <w:szCs w:val="24"/>
          <w:bdr w:val="none" w:sz="0" w:space="0" w:color="auto" w:frame="1"/>
          <w:lang w:eastAsia="lv-LV"/>
        </w:rPr>
        <w:t xml:space="preserve">par kāda varianta atbalstīšanu </w:t>
      </w:r>
      <w:r>
        <w:rPr>
          <w:rFonts w:ascii="Times New Roman" w:eastAsia="Times New Roman" w:hAnsi="Times New Roman" w:cs="Times New Roman"/>
          <w:sz w:val="24"/>
          <w:szCs w:val="24"/>
          <w:bdr w:val="none" w:sz="0" w:space="0" w:color="auto" w:frame="1"/>
          <w:lang w:eastAsia="lv-LV"/>
        </w:rPr>
        <w:t>pirms IVN</w:t>
      </w:r>
      <w:r w:rsidR="00A514BB">
        <w:rPr>
          <w:rFonts w:ascii="Times New Roman" w:eastAsia="Times New Roman" w:hAnsi="Times New Roman" w:cs="Times New Roman"/>
          <w:sz w:val="24"/>
          <w:szCs w:val="24"/>
          <w:bdr w:val="none" w:sz="0" w:space="0" w:color="auto" w:frame="1"/>
          <w:lang w:eastAsia="lv-LV"/>
        </w:rPr>
        <w:t xml:space="preserve"> ziņojuma, kurā mēs ieraudzīsim atbildes uz daudziem jautājumiem, kas šobrīd ir nav skaidri.</w:t>
      </w:r>
    </w:p>
    <w:p w:rsidR="002F6405" w:rsidRDefault="00A514BB" w:rsidP="00A514BB">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A514BB">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sz w:val="24"/>
          <w:szCs w:val="24"/>
          <w:bdr w:val="none" w:sz="0" w:space="0" w:color="auto" w:frame="1"/>
          <w:lang w:eastAsia="lv-LV"/>
        </w:rPr>
        <w:t xml:space="preserve"> Šis gala dokuments būs oktobra sākumā, bet a</w:t>
      </w:r>
      <w:r w:rsidR="002F6405">
        <w:rPr>
          <w:rFonts w:ascii="Times New Roman" w:eastAsia="Times New Roman" w:hAnsi="Times New Roman" w:cs="Times New Roman"/>
          <w:sz w:val="24"/>
          <w:szCs w:val="24"/>
          <w:bdr w:val="none" w:sz="0" w:space="0" w:color="auto" w:frame="1"/>
          <w:lang w:eastAsia="lv-LV"/>
        </w:rPr>
        <w:t xml:space="preserve">ugustā mēs </w:t>
      </w:r>
      <w:r>
        <w:rPr>
          <w:rFonts w:ascii="Times New Roman" w:eastAsia="Times New Roman" w:hAnsi="Times New Roman" w:cs="Times New Roman"/>
          <w:sz w:val="24"/>
          <w:szCs w:val="24"/>
          <w:bdr w:val="none" w:sz="0" w:space="0" w:color="auto" w:frame="1"/>
          <w:lang w:eastAsia="lv-LV"/>
        </w:rPr>
        <w:t>pašvaldībām varam parādīt galvenos secinājumus, lai jau var virzīties uz kādu lēmumu. P</w:t>
      </w:r>
      <w:r w:rsidR="002F6405">
        <w:rPr>
          <w:rFonts w:ascii="Times New Roman" w:eastAsia="Times New Roman" w:hAnsi="Times New Roman" w:cs="Times New Roman"/>
          <w:sz w:val="24"/>
          <w:szCs w:val="24"/>
          <w:bdr w:val="none" w:sz="0" w:space="0" w:color="auto" w:frame="1"/>
          <w:lang w:eastAsia="lv-LV"/>
        </w:rPr>
        <w:t>ašvaldības galējais lēmums būs pēc IVN gala ziņojuma</w:t>
      </w:r>
      <w:r>
        <w:rPr>
          <w:rFonts w:ascii="Times New Roman" w:eastAsia="Times New Roman" w:hAnsi="Times New Roman" w:cs="Times New Roman"/>
          <w:sz w:val="24"/>
          <w:szCs w:val="24"/>
          <w:bdr w:val="none" w:sz="0" w:space="0" w:color="auto" w:frame="1"/>
          <w:lang w:eastAsia="lv-LV"/>
        </w:rPr>
        <w:t>.</w:t>
      </w:r>
    </w:p>
    <w:p w:rsidR="002F6405" w:rsidRDefault="002F6405" w:rsidP="00EB1908">
      <w:pPr>
        <w:spacing w:after="120" w:line="240" w:lineRule="auto"/>
        <w:jc w:val="both"/>
        <w:rPr>
          <w:rFonts w:ascii="Times New Roman" w:eastAsia="Times New Roman" w:hAnsi="Times New Roman" w:cs="Times New Roman"/>
          <w:sz w:val="24"/>
          <w:szCs w:val="24"/>
          <w:bdr w:val="none" w:sz="0" w:space="0" w:color="auto" w:frame="1"/>
          <w:lang w:eastAsia="lv-LV"/>
        </w:rPr>
      </w:pPr>
      <w:r w:rsidRPr="008044F5">
        <w:rPr>
          <w:rFonts w:ascii="Times New Roman" w:eastAsia="Times New Roman" w:hAnsi="Times New Roman" w:cs="Times New Roman"/>
          <w:b/>
          <w:sz w:val="24"/>
          <w:szCs w:val="24"/>
          <w:bdr w:val="none" w:sz="0" w:space="0" w:color="auto" w:frame="1"/>
          <w:lang w:eastAsia="lv-LV"/>
        </w:rPr>
        <w:lastRenderedPageBreak/>
        <w:t>V.Ieviņa</w:t>
      </w:r>
      <w:r>
        <w:rPr>
          <w:rFonts w:ascii="Times New Roman" w:eastAsia="Times New Roman" w:hAnsi="Times New Roman" w:cs="Times New Roman"/>
          <w:sz w:val="24"/>
          <w:szCs w:val="24"/>
          <w:bdr w:val="none" w:sz="0" w:space="0" w:color="auto" w:frame="1"/>
          <w:lang w:eastAsia="lv-LV"/>
        </w:rPr>
        <w:t xml:space="preserve"> </w:t>
      </w:r>
      <w:r w:rsidR="00EB1908">
        <w:rPr>
          <w:rFonts w:ascii="Times New Roman" w:eastAsia="Times New Roman" w:hAnsi="Times New Roman" w:cs="Times New Roman"/>
          <w:sz w:val="24"/>
          <w:szCs w:val="24"/>
          <w:bdr w:val="none" w:sz="0" w:space="0" w:color="auto" w:frame="1"/>
          <w:lang w:eastAsia="lv-LV"/>
        </w:rPr>
        <w:t>Skatoties uz šo shēmu ir redzams, ka situācija ar trašu variantiem sāk noskaidroties – netiek radīti jauni, bet minētajā posmā ir palicis tikai viens variants nevis A un B. Šī iemesla dēļ gribu atgādināt par aptauju, ko darba grupa kopā ar domi ir nolēmusi rīkot un atgādināt</w:t>
      </w:r>
      <w:r>
        <w:rPr>
          <w:rFonts w:ascii="Times New Roman" w:eastAsia="Times New Roman" w:hAnsi="Times New Roman" w:cs="Times New Roman"/>
          <w:sz w:val="24"/>
          <w:szCs w:val="24"/>
          <w:bdr w:val="none" w:sz="0" w:space="0" w:color="auto" w:frame="1"/>
          <w:lang w:eastAsia="lv-LV"/>
        </w:rPr>
        <w:t xml:space="preserve">, ka mūsu plānotā </w:t>
      </w:r>
      <w:r w:rsidR="00EB1908">
        <w:rPr>
          <w:rFonts w:ascii="Times New Roman" w:eastAsia="Times New Roman" w:hAnsi="Times New Roman" w:cs="Times New Roman"/>
          <w:sz w:val="24"/>
          <w:szCs w:val="24"/>
          <w:bdr w:val="none" w:sz="0" w:space="0" w:color="auto" w:frame="1"/>
          <w:lang w:eastAsia="lv-LV"/>
        </w:rPr>
        <w:t>aptauja bija paredzēta kā palīdzība ne tikai RB un domei, bet arī novada iedzīvotājiem, lai tie izejot šo aptaujas procesu būtu sagatavotāki satiekoties ar RB līgtajiem vērtētājiem</w:t>
      </w:r>
      <w:r>
        <w:rPr>
          <w:rFonts w:ascii="Times New Roman" w:eastAsia="Times New Roman" w:hAnsi="Times New Roman" w:cs="Times New Roman"/>
          <w:sz w:val="24"/>
          <w:szCs w:val="24"/>
          <w:bdr w:val="none" w:sz="0" w:space="0" w:color="auto" w:frame="1"/>
          <w:lang w:eastAsia="lv-LV"/>
        </w:rPr>
        <w:t>.</w:t>
      </w:r>
      <w:r w:rsidR="00EB1908">
        <w:rPr>
          <w:rFonts w:ascii="Times New Roman" w:eastAsia="Times New Roman" w:hAnsi="Times New Roman" w:cs="Times New Roman"/>
          <w:sz w:val="24"/>
          <w:szCs w:val="24"/>
          <w:bdr w:val="none" w:sz="0" w:space="0" w:color="auto" w:frame="1"/>
          <w:lang w:eastAsia="lv-LV"/>
        </w:rPr>
        <w:t xml:space="preserve"> Tāpēc domāju, ka šobrīd nav pamata atlikt aptaujas uzsākšanu.</w:t>
      </w:r>
    </w:p>
    <w:p w:rsidR="00EB1908" w:rsidRDefault="00EB1908" w:rsidP="00EB1908">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EB1908">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sz w:val="24"/>
          <w:szCs w:val="24"/>
          <w:bdr w:val="none" w:sz="0" w:space="0" w:color="auto" w:frame="1"/>
          <w:lang w:eastAsia="lv-LV"/>
        </w:rPr>
        <w:t xml:space="preserve"> Domāju, ka sagatavot iedzīvotājus A un B variantiem nozīmē ieguldīt divreiz resursu </w:t>
      </w:r>
      <w:r w:rsidR="004B56F5">
        <w:rPr>
          <w:rFonts w:ascii="Times New Roman" w:eastAsia="Times New Roman" w:hAnsi="Times New Roman" w:cs="Times New Roman"/>
          <w:sz w:val="24"/>
          <w:szCs w:val="24"/>
          <w:bdr w:val="none" w:sz="0" w:space="0" w:color="auto" w:frame="1"/>
          <w:lang w:eastAsia="lv-LV"/>
        </w:rPr>
        <w:t xml:space="preserve">un spēka. Gatavoties RB līgtajiem vērtētājiem nozīmē gatavoties procesam pēc pusotra gada. </w:t>
      </w:r>
    </w:p>
    <w:p w:rsidR="004B56F5" w:rsidRDefault="004B56F5" w:rsidP="00EB1908">
      <w:pPr>
        <w:spacing w:after="120" w:line="240" w:lineRule="auto"/>
        <w:jc w:val="both"/>
        <w:rPr>
          <w:rFonts w:ascii="Times New Roman" w:eastAsia="Times New Roman" w:hAnsi="Times New Roman" w:cs="Times New Roman"/>
          <w:sz w:val="24"/>
          <w:szCs w:val="24"/>
          <w:bdr w:val="none" w:sz="0" w:space="0" w:color="auto" w:frame="1"/>
          <w:lang w:eastAsia="lv-LV"/>
        </w:rPr>
      </w:pPr>
      <w:r w:rsidRPr="004B56F5">
        <w:rPr>
          <w:rFonts w:ascii="Times New Roman" w:eastAsia="Times New Roman" w:hAnsi="Times New Roman" w:cs="Times New Roman"/>
          <w:b/>
          <w:sz w:val="24"/>
          <w:szCs w:val="24"/>
          <w:bdr w:val="none" w:sz="0" w:space="0" w:color="auto" w:frame="1"/>
          <w:lang w:eastAsia="lv-LV"/>
        </w:rPr>
        <w:t>A.Kalniņš</w:t>
      </w:r>
      <w:r>
        <w:rPr>
          <w:rFonts w:ascii="Times New Roman" w:eastAsia="Times New Roman" w:hAnsi="Times New Roman" w:cs="Times New Roman"/>
          <w:sz w:val="24"/>
          <w:szCs w:val="24"/>
          <w:bdr w:val="none" w:sz="0" w:space="0" w:color="auto" w:frame="1"/>
          <w:lang w:eastAsia="lv-LV"/>
        </w:rPr>
        <w:t xml:space="preserve"> Esmu saskāries arī ar to, ka cilvēki skaidri pasaka - ko jūs te spēlējaties nav nekādu variantu ir jau nolemts, ka ir tikai A variants, tas jau ir nolemts.</w:t>
      </w:r>
    </w:p>
    <w:p w:rsidR="004B56F5" w:rsidRDefault="004B56F5" w:rsidP="00EB1908">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4B56F5">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sz w:val="24"/>
          <w:szCs w:val="24"/>
          <w:bdr w:val="none" w:sz="0" w:space="0" w:color="auto" w:frame="1"/>
          <w:lang w:eastAsia="lv-LV"/>
        </w:rPr>
        <w:t xml:space="preserve"> Nē tā nav.</w:t>
      </w:r>
    </w:p>
    <w:p w:rsidR="002F6405" w:rsidRDefault="002F6405" w:rsidP="007B68BB">
      <w:pPr>
        <w:spacing w:after="120" w:line="240" w:lineRule="auto"/>
        <w:rPr>
          <w:rFonts w:ascii="Times New Roman" w:eastAsia="Times New Roman" w:hAnsi="Times New Roman" w:cs="Times New Roman"/>
          <w:sz w:val="24"/>
          <w:szCs w:val="24"/>
          <w:bdr w:val="none" w:sz="0" w:space="0" w:color="auto" w:frame="1"/>
          <w:lang w:eastAsia="lv-LV"/>
        </w:rPr>
      </w:pPr>
      <w:proofErr w:type="spellStart"/>
      <w:r w:rsidRPr="004B56F5">
        <w:rPr>
          <w:rFonts w:ascii="Times New Roman" w:eastAsia="Times New Roman" w:hAnsi="Times New Roman" w:cs="Times New Roman"/>
          <w:b/>
          <w:sz w:val="24"/>
          <w:szCs w:val="24"/>
          <w:bdr w:val="none" w:sz="0" w:space="0" w:color="auto" w:frame="1"/>
          <w:lang w:eastAsia="lv-LV"/>
        </w:rPr>
        <w:t>J.Čakstiņš</w:t>
      </w:r>
      <w:proofErr w:type="spellEnd"/>
      <w:r>
        <w:rPr>
          <w:rFonts w:ascii="Times New Roman" w:eastAsia="Times New Roman" w:hAnsi="Times New Roman" w:cs="Times New Roman"/>
          <w:sz w:val="24"/>
          <w:szCs w:val="24"/>
          <w:bdr w:val="none" w:sz="0" w:space="0" w:color="auto" w:frame="1"/>
          <w:lang w:eastAsia="lv-LV"/>
        </w:rPr>
        <w:t xml:space="preserve"> Cik tālu ir kompensāciju</w:t>
      </w:r>
      <w:r w:rsidR="004B56F5">
        <w:rPr>
          <w:rFonts w:ascii="Times New Roman" w:eastAsia="Times New Roman" w:hAnsi="Times New Roman" w:cs="Times New Roman"/>
          <w:sz w:val="24"/>
          <w:szCs w:val="24"/>
          <w:bdr w:val="none" w:sz="0" w:space="0" w:color="auto" w:frame="1"/>
          <w:lang w:eastAsia="lv-LV"/>
        </w:rPr>
        <w:t xml:space="preserve"> mehānisma </w:t>
      </w:r>
      <w:r>
        <w:rPr>
          <w:rFonts w:ascii="Times New Roman" w:eastAsia="Times New Roman" w:hAnsi="Times New Roman" w:cs="Times New Roman"/>
          <w:sz w:val="24"/>
          <w:szCs w:val="24"/>
          <w:bdr w:val="none" w:sz="0" w:space="0" w:color="auto" w:frame="1"/>
          <w:lang w:eastAsia="lv-LV"/>
        </w:rPr>
        <w:t>konkurss</w:t>
      </w:r>
      <w:r w:rsidR="004B56F5">
        <w:rPr>
          <w:rFonts w:ascii="Times New Roman" w:eastAsia="Times New Roman" w:hAnsi="Times New Roman" w:cs="Times New Roman"/>
          <w:sz w:val="24"/>
          <w:szCs w:val="24"/>
          <w:bdr w:val="none" w:sz="0" w:space="0" w:color="auto" w:frame="1"/>
          <w:lang w:eastAsia="lv-LV"/>
        </w:rPr>
        <w:t>?</w:t>
      </w:r>
    </w:p>
    <w:p w:rsidR="002F6405" w:rsidRDefault="002F6405" w:rsidP="00CC4824">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4B56F5">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sz w:val="24"/>
          <w:szCs w:val="24"/>
          <w:bdr w:val="none" w:sz="0" w:space="0" w:color="auto" w:frame="1"/>
          <w:lang w:eastAsia="lv-LV"/>
        </w:rPr>
        <w:t xml:space="preserve"> </w:t>
      </w:r>
      <w:r w:rsidR="004B56F5">
        <w:rPr>
          <w:rFonts w:ascii="Times New Roman" w:eastAsia="Times New Roman" w:hAnsi="Times New Roman" w:cs="Times New Roman"/>
          <w:sz w:val="24"/>
          <w:szCs w:val="24"/>
          <w:bdr w:val="none" w:sz="0" w:space="0" w:color="auto" w:frame="1"/>
          <w:lang w:eastAsia="lv-LV"/>
        </w:rPr>
        <w:t xml:space="preserve">Konkurss ir noslēdzies un ir zināms uzvarētājs – </w:t>
      </w:r>
      <w:r w:rsidR="002A6B6B" w:rsidRPr="002A6B6B">
        <w:rPr>
          <w:rFonts w:ascii="Times New Roman" w:eastAsia="Times New Roman" w:hAnsi="Times New Roman" w:cs="Times New Roman"/>
          <w:sz w:val="24"/>
          <w:szCs w:val="24"/>
          <w:bdr w:val="none" w:sz="0" w:space="0" w:color="auto" w:frame="1"/>
          <w:lang w:eastAsia="lv-LV"/>
        </w:rPr>
        <w:t>Zvērinātu advokātu birojs</w:t>
      </w:r>
      <w:r w:rsidR="004B56F5" w:rsidRPr="002A6B6B">
        <w:rPr>
          <w:rFonts w:ascii="Times New Roman" w:eastAsia="Times New Roman" w:hAnsi="Times New Roman" w:cs="Times New Roman"/>
          <w:sz w:val="24"/>
          <w:szCs w:val="24"/>
          <w:bdr w:val="none" w:sz="0" w:space="0" w:color="auto" w:frame="1"/>
          <w:lang w:eastAsia="lv-LV"/>
        </w:rPr>
        <w:t xml:space="preserve"> „B</w:t>
      </w:r>
      <w:r w:rsidR="002A6B6B" w:rsidRPr="002A6B6B">
        <w:rPr>
          <w:rFonts w:ascii="Times New Roman" w:eastAsia="Times New Roman" w:hAnsi="Times New Roman" w:cs="Times New Roman"/>
          <w:sz w:val="24"/>
          <w:szCs w:val="24"/>
          <w:bdr w:val="none" w:sz="0" w:space="0" w:color="auto" w:frame="1"/>
          <w:lang w:eastAsia="lv-LV"/>
        </w:rPr>
        <w:t>ORENIUS</w:t>
      </w:r>
      <w:r w:rsidR="004B56F5" w:rsidRPr="002A6B6B">
        <w:rPr>
          <w:rFonts w:ascii="Times New Roman" w:eastAsia="Times New Roman" w:hAnsi="Times New Roman" w:cs="Times New Roman"/>
          <w:sz w:val="24"/>
          <w:szCs w:val="24"/>
          <w:bdr w:val="none" w:sz="0" w:space="0" w:color="auto" w:frame="1"/>
          <w:lang w:eastAsia="lv-LV"/>
        </w:rPr>
        <w:t>”,</w:t>
      </w:r>
      <w:r w:rsidR="004B56F5">
        <w:rPr>
          <w:rFonts w:ascii="Times New Roman" w:eastAsia="Times New Roman" w:hAnsi="Times New Roman" w:cs="Times New Roman"/>
          <w:sz w:val="24"/>
          <w:szCs w:val="24"/>
          <w:bdr w:val="none" w:sz="0" w:space="0" w:color="auto" w:frame="1"/>
          <w:lang w:eastAsia="lv-LV"/>
        </w:rPr>
        <w:t xml:space="preserve"> </w:t>
      </w:r>
      <w:r w:rsidR="00493653">
        <w:rPr>
          <w:rFonts w:ascii="Times New Roman" w:eastAsia="Times New Roman" w:hAnsi="Times New Roman" w:cs="Times New Roman"/>
          <w:sz w:val="24"/>
          <w:szCs w:val="24"/>
          <w:bdr w:val="none" w:sz="0" w:space="0" w:color="auto" w:frame="1"/>
          <w:lang w:eastAsia="lv-LV"/>
        </w:rPr>
        <w:t xml:space="preserve">kur viens no partneriem ir </w:t>
      </w:r>
      <w:r w:rsidR="004B56F5">
        <w:rPr>
          <w:rFonts w:ascii="Times New Roman" w:eastAsia="Times New Roman" w:hAnsi="Times New Roman" w:cs="Times New Roman"/>
          <w:sz w:val="24"/>
          <w:szCs w:val="24"/>
          <w:bdr w:val="none" w:sz="0" w:space="0" w:color="auto" w:frame="1"/>
          <w:lang w:eastAsia="lv-LV"/>
        </w:rPr>
        <w:t>labi zināms jurists Lauris Liepa</w:t>
      </w:r>
      <w:r w:rsidR="00466D1B">
        <w:rPr>
          <w:rFonts w:ascii="Times New Roman" w:eastAsia="Times New Roman" w:hAnsi="Times New Roman" w:cs="Times New Roman"/>
          <w:sz w:val="24"/>
          <w:szCs w:val="24"/>
          <w:bdr w:val="none" w:sz="0" w:space="0" w:color="auto" w:frame="1"/>
          <w:lang w:eastAsia="lv-LV"/>
        </w:rPr>
        <w:t>.</w:t>
      </w:r>
      <w:r w:rsidR="004B56F5">
        <w:rPr>
          <w:rFonts w:ascii="Times New Roman" w:eastAsia="Times New Roman" w:hAnsi="Times New Roman" w:cs="Times New Roman"/>
          <w:sz w:val="24"/>
          <w:szCs w:val="24"/>
          <w:bdr w:val="none" w:sz="0" w:space="0" w:color="auto" w:frame="1"/>
          <w:lang w:eastAsia="lv-LV"/>
        </w:rPr>
        <w:t xml:space="preserve"> </w:t>
      </w:r>
    </w:p>
    <w:p w:rsidR="00493653" w:rsidRPr="00493653" w:rsidRDefault="00493653" w:rsidP="00CC4824">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4B56F5">
        <w:rPr>
          <w:rFonts w:ascii="Times New Roman" w:eastAsia="Times New Roman" w:hAnsi="Times New Roman" w:cs="Times New Roman"/>
          <w:b/>
          <w:sz w:val="24"/>
          <w:szCs w:val="24"/>
          <w:bdr w:val="none" w:sz="0" w:space="0" w:color="auto" w:frame="1"/>
          <w:lang w:eastAsia="lv-LV"/>
        </w:rPr>
        <w:t>J.Čakstiņš</w:t>
      </w:r>
      <w:proofErr w:type="spellEnd"/>
      <w:r>
        <w:rPr>
          <w:rFonts w:ascii="Times New Roman" w:eastAsia="Times New Roman" w:hAnsi="Times New Roman" w:cs="Times New Roman"/>
          <w:b/>
          <w:sz w:val="24"/>
          <w:szCs w:val="24"/>
          <w:bdr w:val="none" w:sz="0" w:space="0" w:color="auto" w:frame="1"/>
          <w:lang w:eastAsia="lv-LV"/>
        </w:rPr>
        <w:t xml:space="preserve"> </w:t>
      </w:r>
      <w:r w:rsidRPr="00493653">
        <w:rPr>
          <w:rFonts w:ascii="Times New Roman" w:eastAsia="Times New Roman" w:hAnsi="Times New Roman" w:cs="Times New Roman"/>
          <w:sz w:val="24"/>
          <w:szCs w:val="24"/>
          <w:bdr w:val="none" w:sz="0" w:space="0" w:color="auto" w:frame="1"/>
          <w:lang w:eastAsia="lv-LV"/>
        </w:rPr>
        <w:t>Man liels lūgums uz nākamo</w:t>
      </w:r>
      <w:r>
        <w:rPr>
          <w:rFonts w:ascii="Times New Roman" w:eastAsia="Times New Roman" w:hAnsi="Times New Roman" w:cs="Times New Roman"/>
          <w:sz w:val="24"/>
          <w:szCs w:val="24"/>
          <w:bdr w:val="none" w:sz="0" w:space="0" w:color="auto" w:frame="1"/>
          <w:lang w:eastAsia="lv-LV"/>
        </w:rPr>
        <w:t xml:space="preserve"> darba grupas</w:t>
      </w:r>
      <w:r w:rsidRPr="00493653">
        <w:rPr>
          <w:rFonts w:ascii="Times New Roman" w:eastAsia="Times New Roman" w:hAnsi="Times New Roman" w:cs="Times New Roman"/>
          <w:sz w:val="24"/>
          <w:szCs w:val="24"/>
          <w:bdr w:val="none" w:sz="0" w:space="0" w:color="auto" w:frame="1"/>
          <w:lang w:eastAsia="lv-LV"/>
        </w:rPr>
        <w:t xml:space="preserve"> tikšanās reizi šo Liepas kungu uzaicināt</w:t>
      </w:r>
      <w:r>
        <w:rPr>
          <w:rFonts w:ascii="Times New Roman" w:eastAsia="Times New Roman" w:hAnsi="Times New Roman" w:cs="Times New Roman"/>
          <w:sz w:val="24"/>
          <w:szCs w:val="24"/>
          <w:bdr w:val="none" w:sz="0" w:space="0" w:color="auto" w:frame="1"/>
          <w:lang w:eastAsia="lv-LV"/>
        </w:rPr>
        <w:t>.</w:t>
      </w:r>
    </w:p>
    <w:p w:rsidR="00466D1B" w:rsidRDefault="00466D1B" w:rsidP="00CC4824">
      <w:pPr>
        <w:spacing w:after="120" w:line="240" w:lineRule="auto"/>
        <w:jc w:val="both"/>
        <w:rPr>
          <w:rFonts w:ascii="Times New Roman" w:eastAsia="Times New Roman" w:hAnsi="Times New Roman" w:cs="Times New Roman"/>
          <w:sz w:val="24"/>
          <w:szCs w:val="24"/>
          <w:bdr w:val="none" w:sz="0" w:space="0" w:color="auto" w:frame="1"/>
          <w:lang w:eastAsia="lv-LV"/>
        </w:rPr>
      </w:pPr>
      <w:r w:rsidRPr="00493653">
        <w:rPr>
          <w:rFonts w:ascii="Times New Roman" w:eastAsia="Times New Roman" w:hAnsi="Times New Roman" w:cs="Times New Roman"/>
          <w:b/>
          <w:sz w:val="24"/>
          <w:szCs w:val="24"/>
          <w:bdr w:val="none" w:sz="0" w:space="0" w:color="auto" w:frame="1"/>
          <w:lang w:eastAsia="lv-LV"/>
        </w:rPr>
        <w:t>J.Cīrulis</w:t>
      </w:r>
      <w:r>
        <w:rPr>
          <w:rFonts w:ascii="Times New Roman" w:eastAsia="Times New Roman" w:hAnsi="Times New Roman" w:cs="Times New Roman"/>
          <w:sz w:val="24"/>
          <w:szCs w:val="24"/>
          <w:bdr w:val="none" w:sz="0" w:space="0" w:color="auto" w:frame="1"/>
          <w:lang w:eastAsia="lv-LV"/>
        </w:rPr>
        <w:t xml:space="preserve"> </w:t>
      </w:r>
      <w:r w:rsidR="00493653">
        <w:rPr>
          <w:rFonts w:ascii="Times New Roman" w:eastAsia="Times New Roman" w:hAnsi="Times New Roman" w:cs="Times New Roman"/>
          <w:sz w:val="24"/>
          <w:szCs w:val="24"/>
          <w:bdr w:val="none" w:sz="0" w:space="0" w:color="auto" w:frame="1"/>
          <w:lang w:eastAsia="lv-LV"/>
        </w:rPr>
        <w:t xml:space="preserve">Es gribu atbalstīt </w:t>
      </w:r>
      <w:proofErr w:type="spellStart"/>
      <w:r w:rsidR="00493653">
        <w:rPr>
          <w:rFonts w:ascii="Times New Roman" w:eastAsia="Times New Roman" w:hAnsi="Times New Roman" w:cs="Times New Roman"/>
          <w:sz w:val="24"/>
          <w:szCs w:val="24"/>
          <w:bdr w:val="none" w:sz="0" w:space="0" w:color="auto" w:frame="1"/>
          <w:lang w:eastAsia="lv-LV"/>
        </w:rPr>
        <w:t>J.Čakstiņa</w:t>
      </w:r>
      <w:proofErr w:type="spellEnd"/>
      <w:r w:rsidR="00493653">
        <w:rPr>
          <w:rFonts w:ascii="Times New Roman" w:eastAsia="Times New Roman" w:hAnsi="Times New Roman" w:cs="Times New Roman"/>
          <w:sz w:val="24"/>
          <w:szCs w:val="24"/>
          <w:bdr w:val="none" w:sz="0" w:space="0" w:color="auto" w:frame="1"/>
          <w:lang w:eastAsia="lv-LV"/>
        </w:rPr>
        <w:t xml:space="preserve"> priekšlikumu. Un ja mēs (darba grupas dalībnieki) nebijām gatavi runāt par vēlajām kompensācijām, tad vai tas aptaujājamais cilvēks tam būs gatavs.</w:t>
      </w:r>
    </w:p>
    <w:p w:rsidR="00466D1B" w:rsidRDefault="00466D1B" w:rsidP="00CC4824">
      <w:pPr>
        <w:spacing w:after="120" w:line="240" w:lineRule="auto"/>
        <w:jc w:val="both"/>
        <w:rPr>
          <w:rFonts w:ascii="Times New Roman" w:eastAsia="Times New Roman" w:hAnsi="Times New Roman" w:cs="Times New Roman"/>
          <w:sz w:val="24"/>
          <w:szCs w:val="24"/>
          <w:bdr w:val="none" w:sz="0" w:space="0" w:color="auto" w:frame="1"/>
          <w:lang w:eastAsia="lv-LV"/>
        </w:rPr>
      </w:pPr>
      <w:r w:rsidRPr="00493653">
        <w:rPr>
          <w:rFonts w:ascii="Times New Roman" w:eastAsia="Times New Roman" w:hAnsi="Times New Roman" w:cs="Times New Roman"/>
          <w:b/>
          <w:sz w:val="24"/>
          <w:szCs w:val="24"/>
          <w:bdr w:val="none" w:sz="0" w:space="0" w:color="auto" w:frame="1"/>
          <w:lang w:eastAsia="lv-LV"/>
        </w:rPr>
        <w:t>A.Kalniņš</w:t>
      </w:r>
      <w:r>
        <w:rPr>
          <w:rFonts w:ascii="Times New Roman" w:eastAsia="Times New Roman" w:hAnsi="Times New Roman" w:cs="Times New Roman"/>
          <w:sz w:val="24"/>
          <w:szCs w:val="24"/>
          <w:bdr w:val="none" w:sz="0" w:space="0" w:color="auto" w:frame="1"/>
          <w:lang w:eastAsia="lv-LV"/>
        </w:rPr>
        <w:t xml:space="preserve"> Es gribu vērst uzmanību uz to, k</w:t>
      </w:r>
      <w:r w:rsidR="00493653">
        <w:rPr>
          <w:rFonts w:ascii="Times New Roman" w:eastAsia="Times New Roman" w:hAnsi="Times New Roman" w:cs="Times New Roman"/>
          <w:sz w:val="24"/>
          <w:szCs w:val="24"/>
          <w:bdr w:val="none" w:sz="0" w:space="0" w:color="auto" w:frame="1"/>
          <w:lang w:eastAsia="lv-LV"/>
        </w:rPr>
        <w:t xml:space="preserve">o mēs līdz šim esam pārāk maz vērsuši uzmanību- </w:t>
      </w:r>
      <w:r>
        <w:rPr>
          <w:rFonts w:ascii="Times New Roman" w:eastAsia="Times New Roman" w:hAnsi="Times New Roman" w:cs="Times New Roman"/>
          <w:sz w:val="24"/>
          <w:szCs w:val="24"/>
          <w:bdr w:val="none" w:sz="0" w:space="0" w:color="auto" w:frame="1"/>
          <w:lang w:eastAsia="lv-LV"/>
        </w:rPr>
        <w:t xml:space="preserve"> RB ir ne tikai līnija dzelzceļš, bet daudz plašāka </w:t>
      </w:r>
      <w:r w:rsidR="00493653">
        <w:rPr>
          <w:rFonts w:ascii="Times New Roman" w:eastAsia="Times New Roman" w:hAnsi="Times New Roman" w:cs="Times New Roman"/>
          <w:sz w:val="24"/>
          <w:szCs w:val="24"/>
          <w:bdr w:val="none" w:sz="0" w:space="0" w:color="auto" w:frame="1"/>
          <w:lang w:eastAsia="lv-LV"/>
        </w:rPr>
        <w:t>– pievedceļus u.c., kuri ietekmēs daudz plašāku iedzīvotāju loku.</w:t>
      </w:r>
    </w:p>
    <w:p w:rsidR="00493653" w:rsidRDefault="00493653" w:rsidP="00CC4824">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CC4824">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sz w:val="24"/>
          <w:szCs w:val="24"/>
          <w:bdr w:val="none" w:sz="0" w:space="0" w:color="auto" w:frame="1"/>
          <w:lang w:eastAsia="lv-LV"/>
        </w:rPr>
        <w:t xml:space="preserve"> Divas nedēļas atpakaļ esam saņēmuši rasējumus par visiem RB šķērsojumiem un mēģinām likt uz trases. </w:t>
      </w:r>
      <w:r w:rsidR="00CC4824">
        <w:rPr>
          <w:rFonts w:ascii="Times New Roman" w:eastAsia="Times New Roman" w:hAnsi="Times New Roman" w:cs="Times New Roman"/>
          <w:sz w:val="24"/>
          <w:szCs w:val="24"/>
          <w:bdr w:val="none" w:sz="0" w:space="0" w:color="auto" w:frame="1"/>
          <w:lang w:eastAsia="lv-LV"/>
        </w:rPr>
        <w:t xml:space="preserve">To varēsim parādīt nākamajā tikšanās reizē. Salacas šķērsojumi būtiski neietekmēs NATURA teritorijās esošos biotopus. </w:t>
      </w:r>
    </w:p>
    <w:p w:rsidR="00017EA2" w:rsidRDefault="00017EA2" w:rsidP="00CC4824">
      <w:pPr>
        <w:spacing w:after="120" w:line="240" w:lineRule="auto"/>
        <w:jc w:val="both"/>
        <w:rPr>
          <w:rFonts w:ascii="Times New Roman" w:eastAsia="Times New Roman" w:hAnsi="Times New Roman" w:cs="Times New Roman"/>
          <w:sz w:val="24"/>
          <w:szCs w:val="24"/>
          <w:bdr w:val="none" w:sz="0" w:space="0" w:color="auto" w:frame="1"/>
          <w:lang w:eastAsia="lv-LV"/>
        </w:rPr>
      </w:pPr>
      <w:r w:rsidRPr="00017EA2">
        <w:rPr>
          <w:rFonts w:ascii="Times New Roman" w:eastAsia="Times New Roman" w:hAnsi="Times New Roman" w:cs="Times New Roman"/>
          <w:b/>
          <w:sz w:val="24"/>
          <w:szCs w:val="24"/>
          <w:bdr w:val="none" w:sz="0" w:space="0" w:color="auto" w:frame="1"/>
          <w:lang w:eastAsia="lv-LV"/>
        </w:rPr>
        <w:t>A.Kalniņš</w:t>
      </w:r>
      <w:r>
        <w:rPr>
          <w:rFonts w:ascii="Times New Roman" w:eastAsia="Times New Roman" w:hAnsi="Times New Roman" w:cs="Times New Roman"/>
          <w:sz w:val="24"/>
          <w:szCs w:val="24"/>
          <w:bdr w:val="none" w:sz="0" w:space="0" w:color="auto" w:frame="1"/>
          <w:lang w:eastAsia="lv-LV"/>
        </w:rPr>
        <w:t xml:space="preserve"> Tā ir ļoti būtiska lieta – šķērsojumu risinājumi, ja dzelzceļš iet pa apakšu un autotransports pa augšu – Salacas krasts tiek būtiski sabojāts.</w:t>
      </w:r>
    </w:p>
    <w:p w:rsidR="00466D1B" w:rsidRDefault="00466D1B" w:rsidP="007B68BB">
      <w:pPr>
        <w:spacing w:after="120" w:line="240" w:lineRule="auto"/>
        <w:rPr>
          <w:rFonts w:ascii="Times New Roman" w:eastAsia="Times New Roman" w:hAnsi="Times New Roman" w:cs="Times New Roman"/>
          <w:sz w:val="24"/>
          <w:szCs w:val="24"/>
          <w:bdr w:val="none" w:sz="0" w:space="0" w:color="auto" w:frame="1"/>
          <w:lang w:eastAsia="lv-LV"/>
        </w:rPr>
      </w:pPr>
      <w:proofErr w:type="spellStart"/>
      <w:r w:rsidRPr="00017EA2">
        <w:rPr>
          <w:rFonts w:ascii="Times New Roman" w:eastAsia="Times New Roman" w:hAnsi="Times New Roman" w:cs="Times New Roman"/>
          <w:b/>
          <w:sz w:val="24"/>
          <w:szCs w:val="24"/>
          <w:bdr w:val="none" w:sz="0" w:space="0" w:color="auto" w:frame="1"/>
          <w:lang w:eastAsia="lv-LV"/>
        </w:rPr>
        <w:t>N.Balgalis</w:t>
      </w:r>
      <w:proofErr w:type="spellEnd"/>
      <w:r w:rsidR="00017EA2">
        <w:rPr>
          <w:rFonts w:ascii="Times New Roman" w:eastAsia="Times New Roman" w:hAnsi="Times New Roman" w:cs="Times New Roman"/>
          <w:sz w:val="24"/>
          <w:szCs w:val="24"/>
          <w:bdr w:val="none" w:sz="0" w:space="0" w:color="auto" w:frame="1"/>
          <w:lang w:eastAsia="lv-LV"/>
        </w:rPr>
        <w:t xml:space="preserve"> Augustā mēs Jums parādam, to</w:t>
      </w:r>
      <w:r>
        <w:rPr>
          <w:rFonts w:ascii="Times New Roman" w:eastAsia="Times New Roman" w:hAnsi="Times New Roman" w:cs="Times New Roman"/>
          <w:sz w:val="24"/>
          <w:szCs w:val="24"/>
          <w:bdr w:val="none" w:sz="0" w:space="0" w:color="auto" w:frame="1"/>
          <w:lang w:eastAsia="lv-LV"/>
        </w:rPr>
        <w:t xml:space="preserve"> ko pārējie redzēs oktobrī.</w:t>
      </w:r>
    </w:p>
    <w:p w:rsidR="002D7068" w:rsidRDefault="002D7068" w:rsidP="00017EA2">
      <w:pPr>
        <w:spacing w:after="120" w:line="240" w:lineRule="auto"/>
        <w:jc w:val="both"/>
        <w:rPr>
          <w:rFonts w:ascii="Times New Roman" w:eastAsia="Times New Roman" w:hAnsi="Times New Roman" w:cs="Times New Roman"/>
          <w:sz w:val="24"/>
          <w:szCs w:val="24"/>
          <w:bdr w:val="none" w:sz="0" w:space="0" w:color="auto" w:frame="1"/>
          <w:lang w:eastAsia="lv-LV"/>
        </w:rPr>
      </w:pPr>
      <w:r w:rsidRPr="00017EA2">
        <w:rPr>
          <w:rFonts w:ascii="Times New Roman" w:eastAsia="Times New Roman" w:hAnsi="Times New Roman" w:cs="Times New Roman"/>
          <w:b/>
          <w:sz w:val="24"/>
          <w:szCs w:val="24"/>
          <w:bdr w:val="none" w:sz="0" w:space="0" w:color="auto" w:frame="1"/>
          <w:lang w:eastAsia="lv-LV"/>
        </w:rPr>
        <w:t>A.Kalniņš</w:t>
      </w:r>
      <w:r w:rsidR="00017EA2">
        <w:rPr>
          <w:rFonts w:ascii="Times New Roman" w:eastAsia="Times New Roman" w:hAnsi="Times New Roman" w:cs="Times New Roman"/>
          <w:sz w:val="24"/>
          <w:szCs w:val="24"/>
          <w:bdr w:val="none" w:sz="0" w:space="0" w:color="auto" w:frame="1"/>
          <w:lang w:eastAsia="lv-LV"/>
        </w:rPr>
        <w:t xml:space="preserve"> M</w:t>
      </w:r>
      <w:r>
        <w:rPr>
          <w:rFonts w:ascii="Times New Roman" w:eastAsia="Times New Roman" w:hAnsi="Times New Roman" w:cs="Times New Roman"/>
          <w:sz w:val="24"/>
          <w:szCs w:val="24"/>
          <w:bdr w:val="none" w:sz="0" w:space="0" w:color="auto" w:frame="1"/>
          <w:lang w:eastAsia="lv-LV"/>
        </w:rPr>
        <w:t>an liekas nepareizi, ka atmetot vienu no piedāvātajiem netika jautāts domei viedoklis</w:t>
      </w:r>
      <w:r w:rsidR="00017EA2">
        <w:rPr>
          <w:rFonts w:ascii="Times New Roman" w:eastAsia="Times New Roman" w:hAnsi="Times New Roman" w:cs="Times New Roman"/>
          <w:sz w:val="24"/>
          <w:szCs w:val="24"/>
          <w:bdr w:val="none" w:sz="0" w:space="0" w:color="auto" w:frame="1"/>
          <w:lang w:eastAsia="lv-LV"/>
        </w:rPr>
        <w:t xml:space="preserve">. Un domei ir </w:t>
      </w:r>
      <w:r w:rsidR="002D08C3">
        <w:rPr>
          <w:rFonts w:ascii="Times New Roman" w:eastAsia="Times New Roman" w:hAnsi="Times New Roman" w:cs="Times New Roman"/>
          <w:sz w:val="24"/>
          <w:szCs w:val="24"/>
          <w:bdr w:val="none" w:sz="0" w:space="0" w:color="auto" w:frame="1"/>
          <w:lang w:eastAsia="lv-LV"/>
        </w:rPr>
        <w:t xml:space="preserve">vajadzīgs </w:t>
      </w:r>
      <w:r w:rsidR="00017EA2">
        <w:rPr>
          <w:rFonts w:ascii="Times New Roman" w:eastAsia="Times New Roman" w:hAnsi="Times New Roman" w:cs="Times New Roman"/>
          <w:sz w:val="24"/>
          <w:szCs w:val="24"/>
          <w:bdr w:val="none" w:sz="0" w:space="0" w:color="auto" w:frame="1"/>
          <w:lang w:eastAsia="lv-LV"/>
        </w:rPr>
        <w:t>milzīgs informācijas apjoms</w:t>
      </w:r>
      <w:r w:rsidR="002D08C3">
        <w:rPr>
          <w:rFonts w:ascii="Times New Roman" w:eastAsia="Times New Roman" w:hAnsi="Times New Roman" w:cs="Times New Roman"/>
          <w:sz w:val="24"/>
          <w:szCs w:val="24"/>
          <w:bdr w:val="none" w:sz="0" w:space="0" w:color="auto" w:frame="1"/>
          <w:lang w:eastAsia="lv-LV"/>
        </w:rPr>
        <w:t>, lai pieņemtu lēmumu par labu kādam variantam.</w:t>
      </w:r>
    </w:p>
    <w:p w:rsidR="00BB0A84" w:rsidRDefault="00017EA2" w:rsidP="002D08C3">
      <w:pPr>
        <w:spacing w:after="120" w:line="240" w:lineRule="auto"/>
        <w:jc w:val="both"/>
        <w:rPr>
          <w:ins w:id="112" w:author="Dairis Birkenbergs" w:date="2015-07-20T14:42:00Z"/>
          <w:rFonts w:ascii="Times New Roman" w:eastAsia="Times New Roman" w:hAnsi="Times New Roman" w:cs="Times New Roman"/>
          <w:sz w:val="24"/>
          <w:szCs w:val="24"/>
          <w:bdr w:val="none" w:sz="0" w:space="0" w:color="auto" w:frame="1"/>
          <w:lang w:eastAsia="lv-LV"/>
        </w:rPr>
      </w:pPr>
      <w:proofErr w:type="spellStart"/>
      <w:r w:rsidRPr="00017EA2">
        <w:rPr>
          <w:rFonts w:ascii="Times New Roman" w:eastAsia="Times New Roman" w:hAnsi="Times New Roman" w:cs="Times New Roman"/>
          <w:b/>
          <w:sz w:val="24"/>
          <w:szCs w:val="24"/>
          <w:bdr w:val="none" w:sz="0" w:space="0" w:color="auto" w:frame="1"/>
          <w:lang w:eastAsia="lv-LV"/>
        </w:rPr>
        <w:t>D.Staubergs</w:t>
      </w:r>
      <w:proofErr w:type="spellEnd"/>
      <w:r w:rsidR="002D08C3">
        <w:rPr>
          <w:rFonts w:ascii="Times New Roman" w:eastAsia="Times New Roman" w:hAnsi="Times New Roman" w:cs="Times New Roman"/>
          <w:sz w:val="24"/>
          <w:szCs w:val="24"/>
          <w:bdr w:val="none" w:sz="0" w:space="0" w:color="auto" w:frame="1"/>
          <w:lang w:eastAsia="lv-LV"/>
        </w:rPr>
        <w:t xml:space="preserve"> Uzsākot šo</w:t>
      </w:r>
      <w:r>
        <w:rPr>
          <w:rFonts w:ascii="Times New Roman" w:eastAsia="Times New Roman" w:hAnsi="Times New Roman" w:cs="Times New Roman"/>
          <w:sz w:val="24"/>
          <w:szCs w:val="24"/>
          <w:bdr w:val="none" w:sz="0" w:space="0" w:color="auto" w:frame="1"/>
          <w:lang w:eastAsia="lv-LV"/>
        </w:rPr>
        <w:t xml:space="preserve"> RB apspriešanas</w:t>
      </w:r>
      <w:r w:rsidR="002D7068">
        <w:rPr>
          <w:rFonts w:ascii="Times New Roman" w:eastAsia="Times New Roman" w:hAnsi="Times New Roman" w:cs="Times New Roman"/>
          <w:sz w:val="24"/>
          <w:szCs w:val="24"/>
          <w:bdr w:val="none" w:sz="0" w:space="0" w:color="auto" w:frame="1"/>
          <w:lang w:eastAsia="lv-LV"/>
        </w:rPr>
        <w:t xml:space="preserve"> un plānošanas procesu</w:t>
      </w:r>
      <w:r w:rsidR="002D08C3">
        <w:rPr>
          <w:rFonts w:ascii="Times New Roman" w:eastAsia="Times New Roman" w:hAnsi="Times New Roman" w:cs="Times New Roman"/>
          <w:sz w:val="24"/>
          <w:szCs w:val="24"/>
          <w:bdr w:val="none" w:sz="0" w:space="0" w:color="auto" w:frame="1"/>
          <w:lang w:eastAsia="lv-LV"/>
        </w:rPr>
        <w:t xml:space="preserve"> esam aicinājuši iesaistīties iedzīvotājus un tika izveidota šī darba grupa, jo domes deputāti nebūt neuzskata sevi par pašiem gudrākajiem visās jomās. Tāpēc ir šī darba grupa, kuras dalībnieki ir ieinteresēti gatavi ziedot savu laiku, analizēt notiekošos procesus un pēc Jūsu ieteikumiem deputāti mēģinās šo te lēmumu mēģinās pieņemt. Dome ir gatava sadarboties ar Jums. Gala lēmums būs pēc šī te gala IVN ziņojuma. Es ieteiktu mēģināt uztaisīt SVID analīzi </w:t>
      </w:r>
      <w:r w:rsidR="00503503">
        <w:rPr>
          <w:rFonts w:ascii="Times New Roman" w:eastAsia="Times New Roman" w:hAnsi="Times New Roman" w:cs="Times New Roman"/>
          <w:sz w:val="24"/>
          <w:szCs w:val="24"/>
          <w:bdr w:val="none" w:sz="0" w:space="0" w:color="auto" w:frame="1"/>
          <w:lang w:eastAsia="lv-LV"/>
        </w:rPr>
        <w:t xml:space="preserve">(savilkt visus + / -) </w:t>
      </w:r>
      <w:r w:rsidR="002D08C3">
        <w:rPr>
          <w:rFonts w:ascii="Times New Roman" w:eastAsia="Times New Roman" w:hAnsi="Times New Roman" w:cs="Times New Roman"/>
          <w:sz w:val="24"/>
          <w:szCs w:val="24"/>
          <w:bdr w:val="none" w:sz="0" w:space="0" w:color="auto" w:frame="1"/>
          <w:lang w:eastAsia="lv-LV"/>
        </w:rPr>
        <w:t xml:space="preserve">visām šīm teritorijām, varbūt </w:t>
      </w:r>
      <w:r w:rsidR="00503503">
        <w:rPr>
          <w:rFonts w:ascii="Times New Roman" w:eastAsia="Times New Roman" w:hAnsi="Times New Roman" w:cs="Times New Roman"/>
          <w:sz w:val="24"/>
          <w:szCs w:val="24"/>
          <w:bdr w:val="none" w:sz="0" w:space="0" w:color="auto" w:frame="1"/>
          <w:lang w:eastAsia="lv-LV"/>
        </w:rPr>
        <w:t xml:space="preserve">pat </w:t>
      </w:r>
      <w:r w:rsidR="002D08C3">
        <w:rPr>
          <w:rFonts w:ascii="Times New Roman" w:eastAsia="Times New Roman" w:hAnsi="Times New Roman" w:cs="Times New Roman"/>
          <w:sz w:val="24"/>
          <w:szCs w:val="24"/>
          <w:bdr w:val="none" w:sz="0" w:space="0" w:color="auto" w:frame="1"/>
          <w:lang w:eastAsia="lv-LV"/>
        </w:rPr>
        <w:t xml:space="preserve">veidojot mazāku darba grupu.  </w:t>
      </w:r>
      <w:r w:rsidR="002D7068">
        <w:rPr>
          <w:rFonts w:ascii="Times New Roman" w:eastAsia="Times New Roman" w:hAnsi="Times New Roman" w:cs="Times New Roman"/>
          <w:sz w:val="24"/>
          <w:szCs w:val="24"/>
          <w:bdr w:val="none" w:sz="0" w:space="0" w:color="auto" w:frame="1"/>
          <w:lang w:eastAsia="lv-LV"/>
        </w:rPr>
        <w:t xml:space="preserve"> </w:t>
      </w:r>
    </w:p>
    <w:p w:rsidR="00806263" w:rsidRDefault="00867DB1" w:rsidP="002D08C3">
      <w:pPr>
        <w:spacing w:after="120" w:line="240" w:lineRule="auto"/>
        <w:jc w:val="both"/>
        <w:rPr>
          <w:ins w:id="113" w:author="Dairis Birkenbergs" w:date="2015-07-20T14:44:00Z"/>
          <w:rFonts w:ascii="Times New Roman" w:eastAsia="Times New Roman" w:hAnsi="Times New Roman" w:cs="Times New Roman"/>
          <w:color w:val="FF0000"/>
          <w:sz w:val="24"/>
          <w:szCs w:val="24"/>
          <w:bdr w:val="none" w:sz="0" w:space="0" w:color="auto" w:frame="1"/>
          <w:lang w:eastAsia="lv-LV"/>
        </w:rPr>
      </w:pPr>
      <w:ins w:id="114" w:author="Dairis Birkenbergs" w:date="2015-07-20T16:35:00Z">
        <w:r>
          <w:rPr>
            <w:rFonts w:ascii="Times New Roman" w:eastAsia="Times New Roman" w:hAnsi="Times New Roman" w:cs="Times New Roman"/>
            <w:color w:val="FF0000"/>
            <w:sz w:val="24"/>
            <w:szCs w:val="24"/>
            <w:bdr w:val="none" w:sz="0" w:space="0" w:color="auto" w:frame="1"/>
            <w:lang w:eastAsia="lv-LV"/>
          </w:rPr>
          <w:t>Iespējams</w:t>
        </w:r>
      </w:ins>
      <w:ins w:id="115" w:author="Dairis Birkenbergs" w:date="2015-07-20T14:53:00Z">
        <w:r w:rsidR="000947CE">
          <w:rPr>
            <w:rFonts w:ascii="Times New Roman" w:eastAsia="Times New Roman" w:hAnsi="Times New Roman" w:cs="Times New Roman"/>
            <w:color w:val="FF0000"/>
            <w:sz w:val="24"/>
            <w:szCs w:val="24"/>
            <w:bdr w:val="none" w:sz="0" w:space="0" w:color="auto" w:frame="1"/>
            <w:lang w:eastAsia="lv-LV"/>
          </w:rPr>
          <w:t xml:space="preserve"> ir jāpārorganizē darba grupa jo </w:t>
        </w:r>
      </w:ins>
      <w:ins w:id="116" w:author="Dairis Birkenbergs" w:date="2015-07-20T14:42:00Z">
        <w:r w:rsidR="000947CE">
          <w:rPr>
            <w:rFonts w:ascii="Times New Roman" w:eastAsia="Times New Roman" w:hAnsi="Times New Roman" w:cs="Times New Roman"/>
            <w:color w:val="FF0000"/>
            <w:sz w:val="24"/>
            <w:szCs w:val="24"/>
            <w:bdr w:val="none" w:sz="0" w:space="0" w:color="auto" w:frame="1"/>
            <w:lang w:eastAsia="lv-LV"/>
          </w:rPr>
          <w:t>n</w:t>
        </w:r>
        <w:r w:rsidR="00806263" w:rsidRPr="00806263">
          <w:rPr>
            <w:rFonts w:ascii="Times New Roman" w:eastAsia="Times New Roman" w:hAnsi="Times New Roman" w:cs="Times New Roman"/>
            <w:color w:val="FF0000"/>
            <w:sz w:val="24"/>
            <w:szCs w:val="24"/>
            <w:bdr w:val="none" w:sz="0" w:space="0" w:color="auto" w:frame="1"/>
            <w:lang w:eastAsia="lv-LV"/>
            <w:rPrChange w:id="117" w:author="Dairis Birkenbergs" w:date="2015-07-20T14:44:00Z">
              <w:rPr>
                <w:rFonts w:ascii="Times New Roman" w:eastAsia="Times New Roman" w:hAnsi="Times New Roman" w:cs="Times New Roman"/>
                <w:sz w:val="24"/>
                <w:szCs w:val="24"/>
                <w:bdr w:val="none" w:sz="0" w:space="0" w:color="auto" w:frame="1"/>
                <w:lang w:eastAsia="lv-LV"/>
              </w:rPr>
            </w:rPrChange>
          </w:rPr>
          <w:t>o C alternatīvas darba grupā nav neviena pārstāvja</w:t>
        </w:r>
        <w:r w:rsidR="000947CE">
          <w:rPr>
            <w:rFonts w:ascii="Times New Roman" w:eastAsia="Times New Roman" w:hAnsi="Times New Roman" w:cs="Times New Roman"/>
            <w:color w:val="FF0000"/>
            <w:sz w:val="24"/>
            <w:szCs w:val="24"/>
            <w:bdr w:val="none" w:sz="0" w:space="0" w:color="auto" w:frame="1"/>
            <w:lang w:eastAsia="lv-LV"/>
          </w:rPr>
          <w:t>.</w:t>
        </w:r>
      </w:ins>
    </w:p>
    <w:p w:rsidR="00806263" w:rsidRPr="00806263" w:rsidRDefault="00806263" w:rsidP="002D08C3">
      <w:pPr>
        <w:spacing w:after="120" w:line="240" w:lineRule="auto"/>
        <w:jc w:val="both"/>
        <w:rPr>
          <w:rFonts w:ascii="Times New Roman" w:eastAsia="Times New Roman" w:hAnsi="Times New Roman" w:cs="Times New Roman"/>
          <w:color w:val="FF0000"/>
          <w:sz w:val="24"/>
          <w:szCs w:val="24"/>
          <w:bdr w:val="none" w:sz="0" w:space="0" w:color="auto" w:frame="1"/>
          <w:lang w:eastAsia="lv-LV"/>
          <w:rPrChange w:id="118" w:author="Dairis Birkenbergs" w:date="2015-07-20T14:44:00Z">
            <w:rPr>
              <w:rFonts w:ascii="Times New Roman" w:eastAsia="Times New Roman" w:hAnsi="Times New Roman" w:cs="Times New Roman"/>
              <w:sz w:val="24"/>
              <w:szCs w:val="24"/>
              <w:bdr w:val="none" w:sz="0" w:space="0" w:color="auto" w:frame="1"/>
              <w:lang w:eastAsia="lv-LV"/>
            </w:rPr>
          </w:rPrChange>
        </w:rPr>
      </w:pPr>
      <w:ins w:id="119" w:author="Dairis Birkenbergs" w:date="2015-07-20T14:44:00Z">
        <w:r>
          <w:rPr>
            <w:rFonts w:ascii="Times New Roman" w:eastAsia="Times New Roman" w:hAnsi="Times New Roman" w:cs="Times New Roman"/>
            <w:color w:val="FF0000"/>
            <w:sz w:val="24"/>
            <w:szCs w:val="24"/>
            <w:bdr w:val="none" w:sz="0" w:space="0" w:color="auto" w:frame="1"/>
            <w:lang w:eastAsia="lv-LV"/>
          </w:rPr>
          <w:lastRenderedPageBreak/>
          <w:t>Kultūr</w:t>
        </w:r>
      </w:ins>
      <w:ins w:id="120" w:author="Dairis Birkenbergs" w:date="2015-07-20T14:45:00Z">
        <w:r>
          <w:rPr>
            <w:rFonts w:ascii="Times New Roman" w:eastAsia="Times New Roman" w:hAnsi="Times New Roman" w:cs="Times New Roman"/>
            <w:color w:val="FF0000"/>
            <w:sz w:val="24"/>
            <w:szCs w:val="24"/>
            <w:bdr w:val="none" w:sz="0" w:space="0" w:color="auto" w:frame="1"/>
            <w:lang w:eastAsia="lv-LV"/>
          </w:rPr>
          <w:t>a</w:t>
        </w:r>
      </w:ins>
      <w:ins w:id="121" w:author="Dairis Birkenbergs" w:date="2015-07-20T14:44:00Z">
        <w:r>
          <w:rPr>
            <w:rFonts w:ascii="Times New Roman" w:eastAsia="Times New Roman" w:hAnsi="Times New Roman" w:cs="Times New Roman"/>
            <w:color w:val="FF0000"/>
            <w:sz w:val="24"/>
            <w:szCs w:val="24"/>
            <w:bdr w:val="none" w:sz="0" w:space="0" w:color="auto" w:frame="1"/>
            <w:lang w:eastAsia="lv-LV"/>
          </w:rPr>
          <w:t>s</w:t>
        </w:r>
      </w:ins>
      <w:ins w:id="122" w:author="Dairis Birkenbergs" w:date="2015-07-20T14:45:00Z">
        <w:r>
          <w:rPr>
            <w:rFonts w:ascii="Times New Roman" w:eastAsia="Times New Roman" w:hAnsi="Times New Roman" w:cs="Times New Roman"/>
            <w:color w:val="FF0000"/>
            <w:sz w:val="24"/>
            <w:szCs w:val="24"/>
            <w:bdr w:val="none" w:sz="0" w:space="0" w:color="auto" w:frame="1"/>
            <w:lang w:eastAsia="lv-LV"/>
          </w:rPr>
          <w:t xml:space="preserve"> </w:t>
        </w:r>
      </w:ins>
      <w:ins w:id="123" w:author="Dairis Birkenbergs" w:date="2015-07-20T14:44:00Z">
        <w:r>
          <w:rPr>
            <w:rFonts w:ascii="Times New Roman" w:eastAsia="Times New Roman" w:hAnsi="Times New Roman" w:cs="Times New Roman"/>
            <w:color w:val="FF0000"/>
            <w:sz w:val="24"/>
            <w:szCs w:val="24"/>
            <w:bdr w:val="none" w:sz="0" w:space="0" w:color="auto" w:frame="1"/>
            <w:lang w:eastAsia="lv-LV"/>
          </w:rPr>
          <w:t>namā ir daudz vietas, dome noorganiz</w:t>
        </w:r>
      </w:ins>
      <w:ins w:id="124" w:author="Dairis Birkenbergs" w:date="2015-07-20T14:45:00Z">
        <w:r>
          <w:rPr>
            <w:rFonts w:ascii="Times New Roman" w:eastAsia="Times New Roman" w:hAnsi="Times New Roman" w:cs="Times New Roman"/>
            <w:color w:val="FF0000"/>
            <w:sz w:val="24"/>
            <w:szCs w:val="24"/>
            <w:bdr w:val="none" w:sz="0" w:space="0" w:color="auto" w:frame="1"/>
            <w:lang w:eastAsia="lv-LV"/>
          </w:rPr>
          <w:t>ēs</w:t>
        </w:r>
      </w:ins>
      <w:ins w:id="125" w:author="Dairis Birkenbergs" w:date="2015-07-20T16:36:00Z">
        <w:r w:rsidR="00867DB1">
          <w:rPr>
            <w:rFonts w:ascii="Times New Roman" w:eastAsia="Times New Roman" w:hAnsi="Times New Roman" w:cs="Times New Roman"/>
            <w:color w:val="FF0000"/>
            <w:sz w:val="24"/>
            <w:szCs w:val="24"/>
            <w:bdr w:val="none" w:sz="0" w:space="0" w:color="auto" w:frame="1"/>
            <w:lang w:eastAsia="lv-LV"/>
          </w:rPr>
          <w:t>,</w:t>
        </w:r>
      </w:ins>
      <w:ins w:id="126" w:author="Dairis Birkenbergs" w:date="2015-07-20T14:45:00Z">
        <w:r>
          <w:rPr>
            <w:rFonts w:ascii="Times New Roman" w:eastAsia="Times New Roman" w:hAnsi="Times New Roman" w:cs="Times New Roman"/>
            <w:color w:val="FF0000"/>
            <w:sz w:val="24"/>
            <w:szCs w:val="24"/>
            <w:bdr w:val="none" w:sz="0" w:space="0" w:color="auto" w:frame="1"/>
            <w:lang w:eastAsia="lv-LV"/>
          </w:rPr>
          <w:t xml:space="preserve"> lai visi </w:t>
        </w:r>
      </w:ins>
      <w:ins w:id="127" w:author="Dairis Birkenbergs" w:date="2015-07-20T14:49:00Z">
        <w:r>
          <w:rPr>
            <w:rFonts w:ascii="Times New Roman" w:eastAsia="Times New Roman" w:hAnsi="Times New Roman" w:cs="Times New Roman"/>
            <w:color w:val="FF0000"/>
            <w:sz w:val="24"/>
            <w:szCs w:val="24"/>
            <w:bdr w:val="none" w:sz="0" w:space="0" w:color="auto" w:frame="1"/>
            <w:lang w:eastAsia="lv-LV"/>
          </w:rPr>
          <w:t xml:space="preserve">interesenti varētu </w:t>
        </w:r>
      </w:ins>
      <w:ins w:id="128" w:author="Dairis Birkenbergs" w:date="2015-07-20T14:45:00Z">
        <w:r>
          <w:rPr>
            <w:rFonts w:ascii="Times New Roman" w:eastAsia="Times New Roman" w:hAnsi="Times New Roman" w:cs="Times New Roman"/>
            <w:color w:val="FF0000"/>
            <w:sz w:val="24"/>
            <w:szCs w:val="24"/>
            <w:bdr w:val="none" w:sz="0" w:space="0" w:color="auto" w:frame="1"/>
            <w:lang w:eastAsia="lv-LV"/>
          </w:rPr>
          <w:t>apmeklēt šīs sanāksmes.</w:t>
        </w:r>
      </w:ins>
    </w:p>
    <w:p w:rsidR="002D7068" w:rsidRDefault="002D7068" w:rsidP="002D08C3">
      <w:pPr>
        <w:spacing w:after="120" w:line="240" w:lineRule="auto"/>
        <w:jc w:val="both"/>
        <w:rPr>
          <w:rFonts w:ascii="Times New Roman" w:eastAsia="Times New Roman" w:hAnsi="Times New Roman" w:cs="Times New Roman"/>
          <w:sz w:val="24"/>
          <w:szCs w:val="24"/>
          <w:bdr w:val="none" w:sz="0" w:space="0" w:color="auto" w:frame="1"/>
          <w:lang w:eastAsia="lv-LV"/>
        </w:rPr>
      </w:pPr>
      <w:r w:rsidRPr="002D08C3">
        <w:rPr>
          <w:rFonts w:ascii="Times New Roman" w:eastAsia="Times New Roman" w:hAnsi="Times New Roman" w:cs="Times New Roman"/>
          <w:b/>
          <w:sz w:val="24"/>
          <w:szCs w:val="24"/>
          <w:bdr w:val="none" w:sz="0" w:space="0" w:color="auto" w:frame="1"/>
          <w:lang w:eastAsia="lv-LV"/>
        </w:rPr>
        <w:t>V.Ieviņa</w:t>
      </w:r>
      <w:r w:rsidR="002D08C3">
        <w:rPr>
          <w:rFonts w:ascii="Times New Roman" w:eastAsia="Times New Roman" w:hAnsi="Times New Roman" w:cs="Times New Roman"/>
          <w:sz w:val="24"/>
          <w:szCs w:val="24"/>
          <w:bdr w:val="none" w:sz="0" w:space="0" w:color="auto" w:frame="1"/>
          <w:lang w:eastAsia="lv-LV"/>
        </w:rPr>
        <w:t xml:space="preserve"> Es saprotu, ka kolēģis A.K</w:t>
      </w:r>
      <w:r>
        <w:rPr>
          <w:rFonts w:ascii="Times New Roman" w:eastAsia="Times New Roman" w:hAnsi="Times New Roman" w:cs="Times New Roman"/>
          <w:sz w:val="24"/>
          <w:szCs w:val="24"/>
          <w:bdr w:val="none" w:sz="0" w:space="0" w:color="auto" w:frame="1"/>
          <w:lang w:eastAsia="lv-LV"/>
        </w:rPr>
        <w:t xml:space="preserve">alniņš nedzirdēja pietiekamus </w:t>
      </w:r>
      <w:r w:rsidR="004009C6">
        <w:rPr>
          <w:rFonts w:ascii="Times New Roman" w:eastAsia="Times New Roman" w:hAnsi="Times New Roman" w:cs="Times New Roman"/>
          <w:sz w:val="24"/>
          <w:szCs w:val="24"/>
          <w:bdr w:val="none" w:sz="0" w:space="0" w:color="auto" w:frame="1"/>
          <w:lang w:eastAsia="lv-LV"/>
        </w:rPr>
        <w:t>argumentus sevis iesniegtā varianta noraidīšanai</w:t>
      </w:r>
      <w:r w:rsidR="002D08C3">
        <w:rPr>
          <w:rFonts w:ascii="Times New Roman" w:eastAsia="Times New Roman" w:hAnsi="Times New Roman" w:cs="Times New Roman"/>
          <w:sz w:val="24"/>
          <w:szCs w:val="24"/>
          <w:bdr w:val="none" w:sz="0" w:space="0" w:color="auto" w:frame="1"/>
          <w:lang w:eastAsia="lv-LV"/>
        </w:rPr>
        <w:t>.</w:t>
      </w:r>
    </w:p>
    <w:p w:rsidR="004009C6" w:rsidRDefault="004009C6" w:rsidP="002D08C3">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AE2ACB">
        <w:rPr>
          <w:rFonts w:ascii="Times New Roman" w:eastAsia="Times New Roman" w:hAnsi="Times New Roman" w:cs="Times New Roman"/>
          <w:b/>
          <w:sz w:val="24"/>
          <w:szCs w:val="24"/>
          <w:bdr w:val="none" w:sz="0" w:space="0" w:color="auto" w:frame="1"/>
          <w:lang w:eastAsia="lv-LV"/>
        </w:rPr>
        <w:t>D.Birkenbergs</w:t>
      </w:r>
      <w:proofErr w:type="spellEnd"/>
      <w:r w:rsidR="00AE2ACB">
        <w:rPr>
          <w:rFonts w:ascii="Times New Roman" w:eastAsia="Times New Roman" w:hAnsi="Times New Roman" w:cs="Times New Roman"/>
          <w:sz w:val="24"/>
          <w:szCs w:val="24"/>
          <w:bdr w:val="none" w:sz="0" w:space="0" w:color="auto" w:frame="1"/>
          <w:lang w:eastAsia="lv-LV"/>
        </w:rPr>
        <w:t xml:space="preserve"> V</w:t>
      </w:r>
      <w:r>
        <w:rPr>
          <w:rFonts w:ascii="Times New Roman" w:eastAsia="Times New Roman" w:hAnsi="Times New Roman" w:cs="Times New Roman"/>
          <w:sz w:val="24"/>
          <w:szCs w:val="24"/>
          <w:bdr w:val="none" w:sz="0" w:space="0" w:color="auto" w:frame="1"/>
          <w:lang w:eastAsia="lv-LV"/>
        </w:rPr>
        <w:t>ajadzētu 1 ned</w:t>
      </w:r>
      <w:r w:rsidR="00AE2ACB">
        <w:rPr>
          <w:rFonts w:ascii="Times New Roman" w:eastAsia="Times New Roman" w:hAnsi="Times New Roman" w:cs="Times New Roman"/>
          <w:sz w:val="24"/>
          <w:szCs w:val="24"/>
          <w:bdr w:val="none" w:sz="0" w:space="0" w:color="auto" w:frame="1"/>
          <w:lang w:eastAsia="lv-LV"/>
        </w:rPr>
        <w:t>ēļu</w:t>
      </w:r>
      <w:r>
        <w:rPr>
          <w:rFonts w:ascii="Times New Roman" w:eastAsia="Times New Roman" w:hAnsi="Times New Roman" w:cs="Times New Roman"/>
          <w:sz w:val="24"/>
          <w:szCs w:val="24"/>
          <w:bdr w:val="none" w:sz="0" w:space="0" w:color="auto" w:frame="1"/>
          <w:lang w:eastAsia="lv-LV"/>
        </w:rPr>
        <w:t>, lai varētu izpētīt un tad pateikt kaut kādu savu viedokli.</w:t>
      </w:r>
    </w:p>
    <w:p w:rsidR="004009C6" w:rsidRDefault="00AE2ACB" w:rsidP="00AE2ACB">
      <w:pPr>
        <w:spacing w:after="120" w:line="240" w:lineRule="auto"/>
        <w:jc w:val="both"/>
        <w:rPr>
          <w:rFonts w:ascii="Times New Roman" w:eastAsia="Times New Roman" w:hAnsi="Times New Roman" w:cs="Times New Roman"/>
          <w:sz w:val="24"/>
          <w:szCs w:val="24"/>
          <w:bdr w:val="none" w:sz="0" w:space="0" w:color="auto" w:frame="1"/>
          <w:lang w:eastAsia="lv-LV"/>
        </w:rPr>
      </w:pPr>
      <w:r w:rsidRPr="00AE2ACB">
        <w:rPr>
          <w:rFonts w:ascii="Times New Roman" w:eastAsia="Times New Roman" w:hAnsi="Times New Roman" w:cs="Times New Roman"/>
          <w:b/>
          <w:sz w:val="24"/>
          <w:szCs w:val="24"/>
          <w:bdr w:val="none" w:sz="0" w:space="0" w:color="auto" w:frame="1"/>
          <w:lang w:eastAsia="lv-LV"/>
        </w:rPr>
        <w:t>M.Strazds</w:t>
      </w:r>
      <w:r>
        <w:rPr>
          <w:rFonts w:ascii="Times New Roman" w:eastAsia="Times New Roman" w:hAnsi="Times New Roman" w:cs="Times New Roman"/>
          <w:sz w:val="24"/>
          <w:szCs w:val="24"/>
          <w:bdr w:val="none" w:sz="0" w:space="0" w:color="auto" w:frame="1"/>
          <w:lang w:eastAsia="lv-LV"/>
        </w:rPr>
        <w:t xml:space="preserve"> Te </w:t>
      </w:r>
      <w:r w:rsidR="004009C6">
        <w:rPr>
          <w:rFonts w:ascii="Times New Roman" w:eastAsia="Times New Roman" w:hAnsi="Times New Roman" w:cs="Times New Roman"/>
          <w:sz w:val="24"/>
          <w:szCs w:val="24"/>
          <w:bdr w:val="none" w:sz="0" w:space="0" w:color="auto" w:frame="1"/>
          <w:lang w:eastAsia="lv-LV"/>
        </w:rPr>
        <w:t>ir tā situācija, ka RB apiet Svētciemu, bet ļau</w:t>
      </w:r>
      <w:r>
        <w:rPr>
          <w:rFonts w:ascii="Times New Roman" w:eastAsia="Times New Roman" w:hAnsi="Times New Roman" w:cs="Times New Roman"/>
          <w:sz w:val="24"/>
          <w:szCs w:val="24"/>
          <w:bdr w:val="none" w:sz="0" w:space="0" w:color="auto" w:frame="1"/>
          <w:lang w:eastAsia="lv-LV"/>
        </w:rPr>
        <w:t>j</w:t>
      </w:r>
      <w:r w:rsidR="004009C6">
        <w:rPr>
          <w:rFonts w:ascii="Times New Roman" w:eastAsia="Times New Roman" w:hAnsi="Times New Roman" w:cs="Times New Roman"/>
          <w:sz w:val="24"/>
          <w:szCs w:val="24"/>
          <w:bdr w:val="none" w:sz="0" w:space="0" w:color="auto" w:frame="1"/>
          <w:lang w:eastAsia="lv-LV"/>
        </w:rPr>
        <w:t xml:space="preserve"> šķērsot Salacgrīvas centru.</w:t>
      </w:r>
    </w:p>
    <w:p w:rsidR="00AE2ACB" w:rsidRDefault="00AE2ACB" w:rsidP="00AE2ACB">
      <w:pPr>
        <w:spacing w:after="120" w:line="240" w:lineRule="auto"/>
        <w:jc w:val="both"/>
        <w:rPr>
          <w:ins w:id="129" w:author="Dairis Birkenbergs" w:date="2015-07-20T14:59:00Z"/>
          <w:rFonts w:ascii="Times New Roman" w:eastAsia="Times New Roman" w:hAnsi="Times New Roman" w:cs="Times New Roman"/>
          <w:i/>
          <w:sz w:val="24"/>
          <w:szCs w:val="24"/>
          <w:bdr w:val="none" w:sz="0" w:space="0" w:color="auto" w:frame="1"/>
          <w:lang w:eastAsia="lv-LV"/>
        </w:rPr>
      </w:pPr>
      <w:proofErr w:type="spellStart"/>
      <w:r w:rsidRPr="00AE2ACB">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sz w:val="24"/>
          <w:szCs w:val="24"/>
          <w:bdr w:val="none" w:sz="0" w:space="0" w:color="auto" w:frame="1"/>
          <w:lang w:eastAsia="lv-LV"/>
        </w:rPr>
        <w:t xml:space="preserve"> </w:t>
      </w:r>
      <w:r w:rsidRPr="00AE2ACB">
        <w:rPr>
          <w:rFonts w:ascii="Times New Roman" w:eastAsia="Times New Roman" w:hAnsi="Times New Roman" w:cs="Times New Roman"/>
          <w:i/>
          <w:sz w:val="24"/>
          <w:szCs w:val="24"/>
          <w:bdr w:val="none" w:sz="0" w:space="0" w:color="auto" w:frame="1"/>
          <w:lang w:eastAsia="lv-LV"/>
        </w:rPr>
        <w:t>Prezentācija par RB līnijas kopējo plānojumu.</w:t>
      </w:r>
    </w:p>
    <w:p w:rsidR="000947CE" w:rsidRPr="00F86C13" w:rsidRDefault="003D72D7" w:rsidP="00AE2ACB">
      <w:pPr>
        <w:spacing w:after="120" w:line="240" w:lineRule="auto"/>
        <w:jc w:val="both"/>
        <w:rPr>
          <w:ins w:id="130" w:author="Dairis Birkenbergs" w:date="2015-07-20T14:59:00Z"/>
          <w:rFonts w:ascii="Times New Roman" w:eastAsia="Times New Roman" w:hAnsi="Times New Roman" w:cs="Times New Roman"/>
          <w:b/>
          <w:i/>
          <w:color w:val="FF0000"/>
          <w:sz w:val="24"/>
          <w:szCs w:val="24"/>
          <w:u w:val="single"/>
          <w:bdr w:val="none" w:sz="0" w:space="0" w:color="auto" w:frame="1"/>
          <w:lang w:eastAsia="lv-LV"/>
          <w:rPrChange w:id="131" w:author="Dairis Birkenbergs" w:date="2015-07-20T17:37:00Z">
            <w:rPr>
              <w:ins w:id="132" w:author="Dairis Birkenbergs" w:date="2015-07-20T14:59:00Z"/>
              <w:rFonts w:ascii="Times New Roman" w:eastAsia="Times New Roman" w:hAnsi="Times New Roman" w:cs="Times New Roman"/>
              <w:i/>
              <w:sz w:val="24"/>
              <w:szCs w:val="24"/>
              <w:bdr w:val="none" w:sz="0" w:space="0" w:color="auto" w:frame="1"/>
              <w:lang w:eastAsia="lv-LV"/>
            </w:rPr>
          </w:rPrChange>
        </w:rPr>
      </w:pPr>
      <w:ins w:id="133" w:author="Dairis Birkenbergs" w:date="2015-07-20T15:02:00Z">
        <w:r w:rsidRPr="00F86C13">
          <w:rPr>
            <w:rFonts w:ascii="Times New Roman" w:eastAsia="Times New Roman" w:hAnsi="Times New Roman" w:cs="Times New Roman"/>
            <w:b/>
            <w:i/>
            <w:color w:val="FF0000"/>
            <w:sz w:val="24"/>
            <w:szCs w:val="24"/>
            <w:u w:val="single"/>
            <w:bdr w:val="none" w:sz="0" w:space="0" w:color="auto" w:frame="1"/>
            <w:lang w:eastAsia="lv-LV"/>
            <w:rPrChange w:id="134" w:author="Dairis Birkenbergs" w:date="2015-07-20T17:37:00Z">
              <w:rPr>
                <w:rFonts w:ascii="Times New Roman" w:eastAsia="Times New Roman" w:hAnsi="Times New Roman" w:cs="Times New Roman"/>
                <w:i/>
                <w:sz w:val="24"/>
                <w:szCs w:val="24"/>
                <w:bdr w:val="none" w:sz="0" w:space="0" w:color="auto" w:frame="1"/>
                <w:lang w:eastAsia="lv-LV"/>
              </w:rPr>
            </w:rPrChange>
          </w:rPr>
          <w:t xml:space="preserve">Iespējamās </w:t>
        </w:r>
      </w:ins>
      <w:ins w:id="135" w:author="Dairis Birkenbergs" w:date="2015-07-20T14:59:00Z">
        <w:r w:rsidRPr="00F86C13">
          <w:rPr>
            <w:rFonts w:ascii="Times New Roman" w:eastAsia="Times New Roman" w:hAnsi="Times New Roman" w:cs="Times New Roman"/>
            <w:b/>
            <w:i/>
            <w:color w:val="FF0000"/>
            <w:sz w:val="24"/>
            <w:szCs w:val="24"/>
            <w:u w:val="single"/>
            <w:bdr w:val="none" w:sz="0" w:space="0" w:color="auto" w:frame="1"/>
            <w:lang w:eastAsia="lv-LV"/>
            <w:rPrChange w:id="136" w:author="Dairis Birkenbergs" w:date="2015-07-20T17:37:00Z">
              <w:rPr>
                <w:rFonts w:ascii="Times New Roman" w:eastAsia="Times New Roman" w:hAnsi="Times New Roman" w:cs="Times New Roman"/>
                <w:i/>
                <w:sz w:val="24"/>
                <w:szCs w:val="24"/>
                <w:bdr w:val="none" w:sz="0" w:space="0" w:color="auto" w:frame="1"/>
                <w:lang w:eastAsia="lv-LV"/>
              </w:rPr>
            </w:rPrChange>
          </w:rPr>
          <w:t>r</w:t>
        </w:r>
        <w:r w:rsidR="000947CE" w:rsidRPr="00F86C13">
          <w:rPr>
            <w:rFonts w:ascii="Times New Roman" w:eastAsia="Times New Roman" w:hAnsi="Times New Roman" w:cs="Times New Roman"/>
            <w:b/>
            <w:i/>
            <w:color w:val="FF0000"/>
            <w:sz w:val="24"/>
            <w:szCs w:val="24"/>
            <w:u w:val="single"/>
            <w:bdr w:val="none" w:sz="0" w:space="0" w:color="auto" w:frame="1"/>
            <w:lang w:eastAsia="lv-LV"/>
            <w:rPrChange w:id="137" w:author="Dairis Birkenbergs" w:date="2015-07-20T17:37:00Z">
              <w:rPr>
                <w:rFonts w:ascii="Times New Roman" w:eastAsia="Times New Roman" w:hAnsi="Times New Roman" w:cs="Times New Roman"/>
                <w:i/>
                <w:sz w:val="24"/>
                <w:szCs w:val="24"/>
                <w:bdr w:val="none" w:sz="0" w:space="0" w:color="auto" w:frame="1"/>
                <w:lang w:eastAsia="lv-LV"/>
              </w:rPr>
            </w:rPrChange>
          </w:rPr>
          <w:t>eģionālās stacijas tuvākajā nākotnē:</w:t>
        </w:r>
      </w:ins>
    </w:p>
    <w:p w:rsidR="000947CE" w:rsidRPr="003D72D7" w:rsidRDefault="000947CE">
      <w:pPr>
        <w:pStyle w:val="ListParagraph"/>
        <w:numPr>
          <w:ilvl w:val="0"/>
          <w:numId w:val="35"/>
        </w:numPr>
        <w:spacing w:after="120" w:line="240" w:lineRule="auto"/>
        <w:jc w:val="both"/>
        <w:rPr>
          <w:ins w:id="138" w:author="Dairis Birkenbergs" w:date="2015-07-20T15:00:00Z"/>
          <w:rFonts w:ascii="Times New Roman" w:eastAsia="Times New Roman" w:hAnsi="Times New Roman" w:cs="Times New Roman"/>
          <w:i/>
          <w:color w:val="FF0000"/>
          <w:sz w:val="24"/>
          <w:szCs w:val="24"/>
          <w:bdr w:val="none" w:sz="0" w:space="0" w:color="auto" w:frame="1"/>
          <w:lang w:eastAsia="lv-LV"/>
          <w:rPrChange w:id="139" w:author="Dairis Birkenbergs" w:date="2015-07-20T15:11:00Z">
            <w:rPr>
              <w:ins w:id="140" w:author="Dairis Birkenbergs" w:date="2015-07-20T15:00:00Z"/>
              <w:bdr w:val="none" w:sz="0" w:space="0" w:color="auto" w:frame="1"/>
              <w:lang w:eastAsia="lv-LV"/>
            </w:rPr>
          </w:rPrChange>
        </w:rPr>
        <w:pPrChange w:id="141" w:author="Dairis Birkenbergs" w:date="2015-07-20T15:05:00Z">
          <w:pPr>
            <w:spacing w:after="120" w:line="240" w:lineRule="auto"/>
            <w:jc w:val="both"/>
          </w:pPr>
        </w:pPrChange>
      </w:pPr>
      <w:ins w:id="142" w:author="Dairis Birkenbergs" w:date="2015-07-20T15:00:00Z">
        <w:r w:rsidRPr="003D72D7">
          <w:rPr>
            <w:rFonts w:ascii="Times New Roman" w:eastAsia="Times New Roman" w:hAnsi="Times New Roman" w:cs="Times New Roman"/>
            <w:i/>
            <w:color w:val="FF0000"/>
            <w:sz w:val="24"/>
            <w:szCs w:val="24"/>
            <w:bdr w:val="none" w:sz="0" w:space="0" w:color="auto" w:frame="1"/>
            <w:lang w:eastAsia="lv-LV"/>
            <w:rPrChange w:id="143" w:author="Dairis Birkenbergs" w:date="2015-07-20T15:11:00Z">
              <w:rPr>
                <w:bdr w:val="none" w:sz="0" w:space="0" w:color="auto" w:frame="1"/>
                <w:lang w:eastAsia="lv-LV"/>
              </w:rPr>
            </w:rPrChange>
          </w:rPr>
          <w:t>Salacgrīva</w:t>
        </w:r>
      </w:ins>
    </w:p>
    <w:p w:rsidR="000947CE" w:rsidRPr="003D72D7" w:rsidRDefault="000947CE">
      <w:pPr>
        <w:pStyle w:val="ListParagraph"/>
        <w:numPr>
          <w:ilvl w:val="0"/>
          <w:numId w:val="35"/>
        </w:numPr>
        <w:spacing w:after="120" w:line="240" w:lineRule="auto"/>
        <w:jc w:val="both"/>
        <w:rPr>
          <w:ins w:id="144" w:author="Dairis Birkenbergs" w:date="2015-07-20T15:01:00Z"/>
          <w:rFonts w:ascii="Times New Roman" w:eastAsia="Times New Roman" w:hAnsi="Times New Roman" w:cs="Times New Roman"/>
          <w:i/>
          <w:color w:val="FF0000"/>
          <w:sz w:val="24"/>
          <w:szCs w:val="24"/>
          <w:bdr w:val="none" w:sz="0" w:space="0" w:color="auto" w:frame="1"/>
          <w:lang w:eastAsia="lv-LV"/>
          <w:rPrChange w:id="145" w:author="Dairis Birkenbergs" w:date="2015-07-20T15:11:00Z">
            <w:rPr>
              <w:ins w:id="146" w:author="Dairis Birkenbergs" w:date="2015-07-20T15:01:00Z"/>
              <w:bdr w:val="none" w:sz="0" w:space="0" w:color="auto" w:frame="1"/>
              <w:lang w:eastAsia="lv-LV"/>
            </w:rPr>
          </w:rPrChange>
        </w:rPr>
        <w:pPrChange w:id="147" w:author="Dairis Birkenbergs" w:date="2015-07-20T15:05:00Z">
          <w:pPr>
            <w:spacing w:after="120" w:line="240" w:lineRule="auto"/>
            <w:jc w:val="both"/>
          </w:pPr>
        </w:pPrChange>
      </w:pPr>
      <w:ins w:id="148" w:author="Dairis Birkenbergs" w:date="2015-07-20T15:01:00Z">
        <w:r w:rsidRPr="003D72D7">
          <w:rPr>
            <w:rFonts w:ascii="Times New Roman" w:eastAsia="Times New Roman" w:hAnsi="Times New Roman" w:cs="Times New Roman"/>
            <w:i/>
            <w:color w:val="FF0000"/>
            <w:sz w:val="24"/>
            <w:szCs w:val="24"/>
            <w:bdr w:val="none" w:sz="0" w:space="0" w:color="auto" w:frame="1"/>
            <w:lang w:eastAsia="lv-LV"/>
            <w:rPrChange w:id="149" w:author="Dairis Birkenbergs" w:date="2015-07-20T15:11:00Z">
              <w:rPr>
                <w:bdr w:val="none" w:sz="0" w:space="0" w:color="auto" w:frame="1"/>
                <w:lang w:eastAsia="lv-LV"/>
              </w:rPr>
            </w:rPrChange>
          </w:rPr>
          <w:t>Skulte</w:t>
        </w:r>
      </w:ins>
    </w:p>
    <w:p w:rsidR="000947CE" w:rsidRPr="003D72D7" w:rsidRDefault="000947CE">
      <w:pPr>
        <w:pStyle w:val="ListParagraph"/>
        <w:numPr>
          <w:ilvl w:val="0"/>
          <w:numId w:val="35"/>
        </w:numPr>
        <w:spacing w:after="120" w:line="240" w:lineRule="auto"/>
        <w:jc w:val="both"/>
        <w:rPr>
          <w:ins w:id="150" w:author="Dairis Birkenbergs" w:date="2015-07-20T15:00:00Z"/>
          <w:rFonts w:ascii="Times New Roman" w:eastAsia="Times New Roman" w:hAnsi="Times New Roman" w:cs="Times New Roman"/>
          <w:i/>
          <w:color w:val="FF0000"/>
          <w:sz w:val="24"/>
          <w:szCs w:val="24"/>
          <w:bdr w:val="none" w:sz="0" w:space="0" w:color="auto" w:frame="1"/>
          <w:lang w:eastAsia="lv-LV"/>
          <w:rPrChange w:id="151" w:author="Dairis Birkenbergs" w:date="2015-07-20T15:11:00Z">
            <w:rPr>
              <w:ins w:id="152" w:author="Dairis Birkenbergs" w:date="2015-07-20T15:00:00Z"/>
              <w:bdr w:val="none" w:sz="0" w:space="0" w:color="auto" w:frame="1"/>
              <w:lang w:eastAsia="lv-LV"/>
            </w:rPr>
          </w:rPrChange>
        </w:rPr>
        <w:pPrChange w:id="153" w:author="Dairis Birkenbergs" w:date="2015-07-20T15:05:00Z">
          <w:pPr>
            <w:spacing w:after="120" w:line="240" w:lineRule="auto"/>
            <w:jc w:val="both"/>
          </w:pPr>
        </w:pPrChange>
      </w:pPr>
      <w:ins w:id="154" w:author="Dairis Birkenbergs" w:date="2015-07-20T15:01:00Z">
        <w:r w:rsidRPr="003D72D7">
          <w:rPr>
            <w:rFonts w:ascii="Times New Roman" w:eastAsia="Times New Roman" w:hAnsi="Times New Roman" w:cs="Times New Roman"/>
            <w:i/>
            <w:color w:val="FF0000"/>
            <w:sz w:val="24"/>
            <w:szCs w:val="24"/>
            <w:bdr w:val="none" w:sz="0" w:space="0" w:color="auto" w:frame="1"/>
            <w:lang w:eastAsia="lv-LV"/>
            <w:rPrChange w:id="155" w:author="Dairis Birkenbergs" w:date="2015-07-20T15:11:00Z">
              <w:rPr>
                <w:bdr w:val="none" w:sz="0" w:space="0" w:color="auto" w:frame="1"/>
                <w:lang w:eastAsia="lv-LV"/>
              </w:rPr>
            </w:rPrChange>
          </w:rPr>
          <w:t>Vangaži</w:t>
        </w:r>
      </w:ins>
    </w:p>
    <w:p w:rsidR="000947CE" w:rsidRPr="003D72D7" w:rsidRDefault="000947CE">
      <w:pPr>
        <w:pStyle w:val="ListParagraph"/>
        <w:numPr>
          <w:ilvl w:val="0"/>
          <w:numId w:val="35"/>
        </w:numPr>
        <w:spacing w:after="120" w:line="240" w:lineRule="auto"/>
        <w:jc w:val="both"/>
        <w:rPr>
          <w:ins w:id="156" w:author="Dairis Birkenbergs" w:date="2015-07-20T15:01:00Z"/>
          <w:rFonts w:ascii="Times New Roman" w:eastAsia="Times New Roman" w:hAnsi="Times New Roman" w:cs="Times New Roman"/>
          <w:i/>
          <w:color w:val="FF0000"/>
          <w:sz w:val="24"/>
          <w:szCs w:val="24"/>
          <w:bdr w:val="none" w:sz="0" w:space="0" w:color="auto" w:frame="1"/>
          <w:lang w:eastAsia="lv-LV"/>
          <w:rPrChange w:id="157" w:author="Dairis Birkenbergs" w:date="2015-07-20T15:11:00Z">
            <w:rPr>
              <w:ins w:id="158" w:author="Dairis Birkenbergs" w:date="2015-07-20T15:01:00Z"/>
              <w:bdr w:val="none" w:sz="0" w:space="0" w:color="auto" w:frame="1"/>
              <w:lang w:eastAsia="lv-LV"/>
            </w:rPr>
          </w:rPrChange>
        </w:rPr>
        <w:pPrChange w:id="159" w:author="Dairis Birkenbergs" w:date="2015-07-20T15:05:00Z">
          <w:pPr>
            <w:spacing w:after="120" w:line="240" w:lineRule="auto"/>
            <w:jc w:val="both"/>
          </w:pPr>
        </w:pPrChange>
      </w:pPr>
      <w:ins w:id="160" w:author="Dairis Birkenbergs" w:date="2015-07-20T15:00:00Z">
        <w:r w:rsidRPr="003D72D7">
          <w:rPr>
            <w:rFonts w:ascii="Times New Roman" w:eastAsia="Times New Roman" w:hAnsi="Times New Roman" w:cs="Times New Roman"/>
            <w:i/>
            <w:color w:val="FF0000"/>
            <w:sz w:val="24"/>
            <w:szCs w:val="24"/>
            <w:bdr w:val="none" w:sz="0" w:space="0" w:color="auto" w:frame="1"/>
            <w:lang w:eastAsia="lv-LV"/>
            <w:rPrChange w:id="161" w:author="Dairis Birkenbergs" w:date="2015-07-20T15:11:00Z">
              <w:rPr>
                <w:bdr w:val="none" w:sz="0" w:space="0" w:color="auto" w:frame="1"/>
                <w:lang w:eastAsia="lv-LV"/>
              </w:rPr>
            </w:rPrChange>
          </w:rPr>
          <w:t>Stopiņi</w:t>
        </w:r>
      </w:ins>
    </w:p>
    <w:p w:rsidR="000947CE" w:rsidRPr="003D72D7" w:rsidRDefault="000947CE">
      <w:pPr>
        <w:pStyle w:val="ListParagraph"/>
        <w:numPr>
          <w:ilvl w:val="0"/>
          <w:numId w:val="35"/>
        </w:numPr>
        <w:spacing w:after="120" w:line="240" w:lineRule="auto"/>
        <w:jc w:val="both"/>
        <w:rPr>
          <w:ins w:id="162" w:author="Dairis Birkenbergs" w:date="2015-07-20T15:01:00Z"/>
          <w:rFonts w:ascii="Times New Roman" w:eastAsia="Times New Roman" w:hAnsi="Times New Roman" w:cs="Times New Roman"/>
          <w:i/>
          <w:color w:val="FF0000"/>
          <w:sz w:val="24"/>
          <w:szCs w:val="24"/>
          <w:bdr w:val="none" w:sz="0" w:space="0" w:color="auto" w:frame="1"/>
          <w:lang w:eastAsia="lv-LV"/>
          <w:rPrChange w:id="163" w:author="Dairis Birkenbergs" w:date="2015-07-20T15:11:00Z">
            <w:rPr>
              <w:ins w:id="164" w:author="Dairis Birkenbergs" w:date="2015-07-20T15:01:00Z"/>
              <w:bdr w:val="none" w:sz="0" w:space="0" w:color="auto" w:frame="1"/>
              <w:lang w:eastAsia="lv-LV"/>
            </w:rPr>
          </w:rPrChange>
        </w:rPr>
        <w:pPrChange w:id="165" w:author="Dairis Birkenbergs" w:date="2015-07-20T15:05:00Z">
          <w:pPr>
            <w:spacing w:after="120" w:line="240" w:lineRule="auto"/>
            <w:jc w:val="both"/>
          </w:pPr>
        </w:pPrChange>
      </w:pPr>
      <w:ins w:id="166" w:author="Dairis Birkenbergs" w:date="2015-07-20T15:01:00Z">
        <w:r w:rsidRPr="003D72D7">
          <w:rPr>
            <w:rFonts w:ascii="Times New Roman" w:eastAsia="Times New Roman" w:hAnsi="Times New Roman" w:cs="Times New Roman"/>
            <w:i/>
            <w:color w:val="FF0000"/>
            <w:sz w:val="24"/>
            <w:szCs w:val="24"/>
            <w:bdr w:val="none" w:sz="0" w:space="0" w:color="auto" w:frame="1"/>
            <w:lang w:eastAsia="lv-LV"/>
            <w:rPrChange w:id="167" w:author="Dairis Birkenbergs" w:date="2015-07-20T15:11:00Z">
              <w:rPr>
                <w:bdr w:val="none" w:sz="0" w:space="0" w:color="auto" w:frame="1"/>
                <w:lang w:eastAsia="lv-LV"/>
              </w:rPr>
            </w:rPrChange>
          </w:rPr>
          <w:t>Mārupe</w:t>
        </w:r>
      </w:ins>
    </w:p>
    <w:p w:rsidR="000947CE" w:rsidRPr="003D72D7" w:rsidRDefault="000947CE">
      <w:pPr>
        <w:pStyle w:val="ListParagraph"/>
        <w:numPr>
          <w:ilvl w:val="0"/>
          <w:numId w:val="35"/>
        </w:numPr>
        <w:spacing w:after="120" w:line="240" w:lineRule="auto"/>
        <w:jc w:val="both"/>
        <w:rPr>
          <w:ins w:id="168" w:author="Dairis Birkenbergs" w:date="2015-07-20T15:01:00Z"/>
          <w:rFonts w:ascii="Times New Roman" w:eastAsia="Times New Roman" w:hAnsi="Times New Roman" w:cs="Times New Roman"/>
          <w:i/>
          <w:color w:val="FF0000"/>
          <w:sz w:val="24"/>
          <w:szCs w:val="24"/>
          <w:bdr w:val="none" w:sz="0" w:space="0" w:color="auto" w:frame="1"/>
          <w:lang w:eastAsia="lv-LV"/>
          <w:rPrChange w:id="169" w:author="Dairis Birkenbergs" w:date="2015-07-20T15:11:00Z">
            <w:rPr>
              <w:ins w:id="170" w:author="Dairis Birkenbergs" w:date="2015-07-20T15:01:00Z"/>
              <w:bdr w:val="none" w:sz="0" w:space="0" w:color="auto" w:frame="1"/>
              <w:lang w:eastAsia="lv-LV"/>
            </w:rPr>
          </w:rPrChange>
        </w:rPr>
        <w:pPrChange w:id="171" w:author="Dairis Birkenbergs" w:date="2015-07-20T15:05:00Z">
          <w:pPr>
            <w:spacing w:after="120" w:line="240" w:lineRule="auto"/>
            <w:jc w:val="both"/>
          </w:pPr>
        </w:pPrChange>
      </w:pPr>
      <w:ins w:id="172" w:author="Dairis Birkenbergs" w:date="2015-07-20T15:01:00Z">
        <w:r w:rsidRPr="003D72D7">
          <w:rPr>
            <w:rFonts w:ascii="Times New Roman" w:eastAsia="Times New Roman" w:hAnsi="Times New Roman" w:cs="Times New Roman"/>
            <w:i/>
            <w:color w:val="FF0000"/>
            <w:sz w:val="24"/>
            <w:szCs w:val="24"/>
            <w:bdr w:val="none" w:sz="0" w:space="0" w:color="auto" w:frame="1"/>
            <w:lang w:eastAsia="lv-LV"/>
            <w:rPrChange w:id="173" w:author="Dairis Birkenbergs" w:date="2015-07-20T15:11:00Z">
              <w:rPr>
                <w:bdr w:val="none" w:sz="0" w:space="0" w:color="auto" w:frame="1"/>
                <w:lang w:eastAsia="lv-LV"/>
              </w:rPr>
            </w:rPrChange>
          </w:rPr>
          <w:t>Baldone</w:t>
        </w:r>
      </w:ins>
    </w:p>
    <w:p w:rsidR="000947CE" w:rsidRPr="003D72D7" w:rsidRDefault="000947CE">
      <w:pPr>
        <w:pStyle w:val="ListParagraph"/>
        <w:numPr>
          <w:ilvl w:val="0"/>
          <w:numId w:val="35"/>
        </w:numPr>
        <w:spacing w:after="120" w:line="240" w:lineRule="auto"/>
        <w:jc w:val="both"/>
        <w:rPr>
          <w:ins w:id="174" w:author="Dairis Birkenbergs" w:date="2015-07-20T15:00:00Z"/>
          <w:rFonts w:ascii="Times New Roman" w:eastAsia="Times New Roman" w:hAnsi="Times New Roman" w:cs="Times New Roman"/>
          <w:i/>
          <w:color w:val="FF0000"/>
          <w:sz w:val="24"/>
          <w:szCs w:val="24"/>
          <w:bdr w:val="none" w:sz="0" w:space="0" w:color="auto" w:frame="1"/>
          <w:lang w:eastAsia="lv-LV"/>
          <w:rPrChange w:id="175" w:author="Dairis Birkenbergs" w:date="2015-07-20T15:11:00Z">
            <w:rPr>
              <w:ins w:id="176" w:author="Dairis Birkenbergs" w:date="2015-07-20T15:00:00Z"/>
              <w:bdr w:val="none" w:sz="0" w:space="0" w:color="auto" w:frame="1"/>
              <w:lang w:eastAsia="lv-LV"/>
            </w:rPr>
          </w:rPrChange>
        </w:rPr>
        <w:pPrChange w:id="177" w:author="Dairis Birkenbergs" w:date="2015-07-20T15:05:00Z">
          <w:pPr>
            <w:spacing w:after="120" w:line="240" w:lineRule="auto"/>
            <w:jc w:val="both"/>
          </w:pPr>
        </w:pPrChange>
      </w:pPr>
      <w:ins w:id="178" w:author="Dairis Birkenbergs" w:date="2015-07-20T15:01:00Z">
        <w:r w:rsidRPr="003D72D7">
          <w:rPr>
            <w:rFonts w:ascii="Times New Roman" w:eastAsia="Times New Roman" w:hAnsi="Times New Roman" w:cs="Times New Roman"/>
            <w:i/>
            <w:color w:val="FF0000"/>
            <w:sz w:val="24"/>
            <w:szCs w:val="24"/>
            <w:bdr w:val="none" w:sz="0" w:space="0" w:color="auto" w:frame="1"/>
            <w:lang w:eastAsia="lv-LV"/>
            <w:rPrChange w:id="179" w:author="Dairis Birkenbergs" w:date="2015-07-20T15:11:00Z">
              <w:rPr>
                <w:bdr w:val="none" w:sz="0" w:space="0" w:color="auto" w:frame="1"/>
                <w:lang w:eastAsia="lv-LV"/>
              </w:rPr>
            </w:rPrChange>
          </w:rPr>
          <w:t>Iecava</w:t>
        </w:r>
      </w:ins>
    </w:p>
    <w:p w:rsidR="000947CE" w:rsidRPr="003D72D7" w:rsidRDefault="000947CE">
      <w:pPr>
        <w:pStyle w:val="ListParagraph"/>
        <w:numPr>
          <w:ilvl w:val="0"/>
          <w:numId w:val="35"/>
        </w:numPr>
        <w:spacing w:after="120" w:line="240" w:lineRule="auto"/>
        <w:jc w:val="both"/>
        <w:rPr>
          <w:ins w:id="180" w:author="Dairis Birkenbergs" w:date="2015-07-20T14:59:00Z"/>
          <w:rFonts w:ascii="Times New Roman" w:eastAsia="Times New Roman" w:hAnsi="Times New Roman" w:cs="Times New Roman"/>
          <w:i/>
          <w:color w:val="FF0000"/>
          <w:sz w:val="24"/>
          <w:szCs w:val="24"/>
          <w:bdr w:val="none" w:sz="0" w:space="0" w:color="auto" w:frame="1"/>
          <w:lang w:eastAsia="lv-LV"/>
          <w:rPrChange w:id="181" w:author="Dairis Birkenbergs" w:date="2015-07-20T15:11:00Z">
            <w:rPr>
              <w:ins w:id="182" w:author="Dairis Birkenbergs" w:date="2015-07-20T14:59:00Z"/>
              <w:bdr w:val="none" w:sz="0" w:space="0" w:color="auto" w:frame="1"/>
              <w:lang w:eastAsia="lv-LV"/>
            </w:rPr>
          </w:rPrChange>
        </w:rPr>
        <w:pPrChange w:id="183" w:author="Dairis Birkenbergs" w:date="2015-07-20T15:05:00Z">
          <w:pPr>
            <w:spacing w:after="120" w:line="240" w:lineRule="auto"/>
            <w:jc w:val="both"/>
          </w:pPr>
        </w:pPrChange>
      </w:pPr>
      <w:ins w:id="184" w:author="Dairis Birkenbergs" w:date="2015-07-20T15:00:00Z">
        <w:r w:rsidRPr="003D72D7">
          <w:rPr>
            <w:rFonts w:ascii="Times New Roman" w:eastAsia="Times New Roman" w:hAnsi="Times New Roman" w:cs="Times New Roman"/>
            <w:i/>
            <w:color w:val="FF0000"/>
            <w:sz w:val="24"/>
            <w:szCs w:val="24"/>
            <w:bdr w:val="none" w:sz="0" w:space="0" w:color="auto" w:frame="1"/>
            <w:lang w:eastAsia="lv-LV"/>
            <w:rPrChange w:id="185" w:author="Dairis Birkenbergs" w:date="2015-07-20T15:11:00Z">
              <w:rPr>
                <w:bdr w:val="none" w:sz="0" w:space="0" w:color="auto" w:frame="1"/>
                <w:lang w:eastAsia="lv-LV"/>
              </w:rPr>
            </w:rPrChange>
          </w:rPr>
          <w:t>Bauska</w:t>
        </w:r>
      </w:ins>
    </w:p>
    <w:p w:rsidR="000947CE" w:rsidRPr="003D72D7" w:rsidRDefault="000947CE">
      <w:pPr>
        <w:pStyle w:val="ListParagraph"/>
        <w:numPr>
          <w:ilvl w:val="0"/>
          <w:numId w:val="35"/>
        </w:numPr>
        <w:spacing w:after="120" w:line="240" w:lineRule="auto"/>
        <w:jc w:val="both"/>
        <w:rPr>
          <w:ins w:id="186" w:author="Dairis Birkenbergs" w:date="2015-07-20T15:00:00Z"/>
          <w:rFonts w:ascii="Times New Roman" w:eastAsia="Times New Roman" w:hAnsi="Times New Roman" w:cs="Times New Roman"/>
          <w:i/>
          <w:color w:val="FF0000"/>
          <w:sz w:val="24"/>
          <w:szCs w:val="24"/>
          <w:bdr w:val="none" w:sz="0" w:space="0" w:color="auto" w:frame="1"/>
          <w:lang w:eastAsia="lv-LV"/>
          <w:rPrChange w:id="187" w:author="Dairis Birkenbergs" w:date="2015-07-20T15:11:00Z">
            <w:rPr>
              <w:ins w:id="188" w:author="Dairis Birkenbergs" w:date="2015-07-20T15:00:00Z"/>
              <w:rFonts w:ascii="Times New Roman" w:eastAsia="Times New Roman" w:hAnsi="Times New Roman" w:cs="Times New Roman"/>
              <w:i/>
              <w:sz w:val="24"/>
              <w:szCs w:val="24"/>
              <w:bdr w:val="none" w:sz="0" w:space="0" w:color="auto" w:frame="1"/>
              <w:lang w:eastAsia="lv-LV"/>
            </w:rPr>
          </w:rPrChange>
        </w:rPr>
        <w:pPrChange w:id="189" w:author="Dairis Birkenbergs" w:date="2015-07-20T15:11:00Z">
          <w:pPr>
            <w:spacing w:after="120" w:line="240" w:lineRule="auto"/>
            <w:jc w:val="both"/>
          </w:pPr>
        </w:pPrChange>
      </w:pPr>
      <w:proofErr w:type="spellStart"/>
      <w:ins w:id="190" w:author="Dairis Birkenbergs" w:date="2015-07-20T15:01:00Z">
        <w:r w:rsidRPr="003D72D7">
          <w:rPr>
            <w:rFonts w:ascii="Times New Roman" w:eastAsia="Times New Roman" w:hAnsi="Times New Roman" w:cs="Times New Roman"/>
            <w:i/>
            <w:color w:val="FF0000"/>
            <w:sz w:val="24"/>
            <w:szCs w:val="24"/>
            <w:bdr w:val="none" w:sz="0" w:space="0" w:color="auto" w:frame="1"/>
            <w:lang w:eastAsia="lv-LV"/>
            <w:rPrChange w:id="191" w:author="Dairis Birkenbergs" w:date="2015-07-20T15:11:00Z">
              <w:rPr>
                <w:bdr w:val="none" w:sz="0" w:space="0" w:color="auto" w:frame="1"/>
                <w:lang w:eastAsia="lv-LV"/>
              </w:rPr>
            </w:rPrChange>
          </w:rPr>
          <w:t>S</w:t>
        </w:r>
        <w:r w:rsidR="003D72D7" w:rsidRPr="000C7741">
          <w:rPr>
            <w:rFonts w:ascii="Times New Roman" w:eastAsia="Times New Roman" w:hAnsi="Times New Roman" w:cs="Times New Roman"/>
            <w:i/>
            <w:color w:val="FF0000"/>
            <w:sz w:val="24"/>
            <w:szCs w:val="24"/>
            <w:bdr w:val="none" w:sz="0" w:space="0" w:color="auto" w:frame="1"/>
            <w:lang w:eastAsia="lv-LV"/>
          </w:rPr>
          <w:t>alaspils</w:t>
        </w:r>
      </w:ins>
      <w:proofErr w:type="spellEnd"/>
      <w:ins w:id="192" w:author="Dairis Birkenbergs" w:date="2015-07-20T15:11:00Z">
        <w:r w:rsidR="003D72D7">
          <w:rPr>
            <w:rFonts w:ascii="Times New Roman" w:eastAsia="Times New Roman" w:hAnsi="Times New Roman" w:cs="Times New Roman"/>
            <w:i/>
            <w:color w:val="FF0000"/>
            <w:sz w:val="24"/>
            <w:szCs w:val="24"/>
            <w:bdr w:val="none" w:sz="0" w:space="0" w:color="auto" w:frame="1"/>
            <w:lang w:eastAsia="lv-LV"/>
          </w:rPr>
          <w:t xml:space="preserve">, </w:t>
        </w:r>
        <w:proofErr w:type="spellStart"/>
        <w:r w:rsidR="003D72D7">
          <w:rPr>
            <w:rFonts w:ascii="Times New Roman" w:eastAsia="Times New Roman" w:hAnsi="Times New Roman" w:cs="Times New Roman"/>
            <w:i/>
            <w:color w:val="FF0000"/>
            <w:sz w:val="24"/>
            <w:szCs w:val="24"/>
            <w:bdr w:val="none" w:sz="0" w:space="0" w:color="auto" w:frame="1"/>
            <w:lang w:eastAsia="lv-LV"/>
          </w:rPr>
          <w:t>kā</w:t>
        </w:r>
      </w:ins>
      <w:proofErr w:type="spellEnd"/>
      <w:ins w:id="193" w:author="Dairis Birkenbergs" w:date="2015-07-20T15:01:00Z">
        <w:r w:rsidRPr="003D72D7">
          <w:rPr>
            <w:rFonts w:ascii="Times New Roman" w:eastAsia="Times New Roman" w:hAnsi="Times New Roman" w:cs="Times New Roman"/>
            <w:i/>
            <w:color w:val="FF0000"/>
            <w:sz w:val="24"/>
            <w:szCs w:val="24"/>
            <w:bdr w:val="none" w:sz="0" w:space="0" w:color="auto" w:frame="1"/>
            <w:lang w:eastAsia="lv-LV"/>
            <w:rPrChange w:id="194" w:author="Dairis Birkenbergs" w:date="2015-07-20T15:11:00Z">
              <w:rPr>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195" w:author="Dairis Birkenbergs" w:date="2015-07-20T15:11:00Z">
              <w:rPr>
                <w:bdr w:val="none" w:sz="0" w:space="0" w:color="auto" w:frame="1"/>
                <w:lang w:eastAsia="lv-LV"/>
              </w:rPr>
            </w:rPrChange>
          </w:rPr>
          <w:t>atbalsta</w:t>
        </w:r>
        <w:proofErr w:type="spellEnd"/>
        <w:r w:rsidRPr="003D72D7">
          <w:rPr>
            <w:rFonts w:ascii="Times New Roman" w:eastAsia="Times New Roman" w:hAnsi="Times New Roman" w:cs="Times New Roman"/>
            <w:i/>
            <w:color w:val="FF0000"/>
            <w:sz w:val="24"/>
            <w:szCs w:val="24"/>
            <w:bdr w:val="none" w:sz="0" w:space="0" w:color="auto" w:frame="1"/>
            <w:lang w:eastAsia="lv-LV"/>
            <w:rPrChange w:id="196" w:author="Dairis Birkenbergs" w:date="2015-07-20T15:11:00Z">
              <w:rPr>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197" w:author="Dairis Birkenbergs" w:date="2015-07-20T15:11:00Z">
              <w:rPr>
                <w:bdr w:val="none" w:sz="0" w:space="0" w:color="auto" w:frame="1"/>
                <w:lang w:eastAsia="lv-LV"/>
              </w:rPr>
            </w:rPrChange>
          </w:rPr>
          <w:t>punkts</w:t>
        </w:r>
      </w:ins>
      <w:proofErr w:type="spellEnd"/>
    </w:p>
    <w:p w:rsidR="000947CE" w:rsidRPr="003D72D7" w:rsidRDefault="000947CE" w:rsidP="00AE2ACB">
      <w:pPr>
        <w:spacing w:after="120" w:line="240" w:lineRule="auto"/>
        <w:jc w:val="both"/>
        <w:rPr>
          <w:ins w:id="198" w:author="Dairis Birkenbergs" w:date="2015-07-20T14:37:00Z"/>
          <w:rFonts w:ascii="Times New Roman" w:eastAsia="Times New Roman" w:hAnsi="Times New Roman" w:cs="Times New Roman"/>
          <w:i/>
          <w:color w:val="FF0000"/>
          <w:sz w:val="24"/>
          <w:szCs w:val="24"/>
          <w:bdr w:val="none" w:sz="0" w:space="0" w:color="auto" w:frame="1"/>
          <w:lang w:eastAsia="lv-LV"/>
          <w:rPrChange w:id="199" w:author="Dairis Birkenbergs" w:date="2015-07-20T15:11:00Z">
            <w:rPr>
              <w:ins w:id="200" w:author="Dairis Birkenbergs" w:date="2015-07-20T14:37:00Z"/>
              <w:rFonts w:ascii="Times New Roman" w:eastAsia="Times New Roman" w:hAnsi="Times New Roman" w:cs="Times New Roman"/>
              <w:i/>
              <w:sz w:val="24"/>
              <w:szCs w:val="24"/>
              <w:bdr w:val="none" w:sz="0" w:space="0" w:color="auto" w:frame="1"/>
              <w:lang w:eastAsia="lv-LV"/>
            </w:rPr>
          </w:rPrChange>
        </w:rPr>
      </w:pPr>
    </w:p>
    <w:p w:rsidR="00BB0A84" w:rsidRPr="00F86C13" w:rsidRDefault="003D72D7" w:rsidP="00AE2ACB">
      <w:pPr>
        <w:spacing w:after="120" w:line="240" w:lineRule="auto"/>
        <w:jc w:val="both"/>
        <w:rPr>
          <w:ins w:id="201" w:author="Dairis Birkenbergs" w:date="2015-07-20T14:38:00Z"/>
          <w:rFonts w:ascii="Times New Roman" w:eastAsia="Times New Roman" w:hAnsi="Times New Roman" w:cs="Times New Roman"/>
          <w:b/>
          <w:i/>
          <w:color w:val="FF0000"/>
          <w:sz w:val="24"/>
          <w:szCs w:val="24"/>
          <w:u w:val="single"/>
          <w:bdr w:val="none" w:sz="0" w:space="0" w:color="auto" w:frame="1"/>
          <w:lang w:eastAsia="lv-LV"/>
          <w:rPrChange w:id="202" w:author="Dairis Birkenbergs" w:date="2015-07-20T17:37:00Z">
            <w:rPr>
              <w:ins w:id="203" w:author="Dairis Birkenbergs" w:date="2015-07-20T14:38:00Z"/>
              <w:rFonts w:ascii="Times New Roman" w:eastAsia="Times New Roman" w:hAnsi="Times New Roman" w:cs="Times New Roman"/>
              <w:i/>
              <w:sz w:val="24"/>
              <w:szCs w:val="24"/>
              <w:bdr w:val="none" w:sz="0" w:space="0" w:color="auto" w:frame="1"/>
              <w:lang w:eastAsia="lv-LV"/>
            </w:rPr>
          </w:rPrChange>
        </w:rPr>
      </w:pPr>
      <w:ins w:id="204" w:author="Dairis Birkenbergs" w:date="2015-07-20T15:02:00Z">
        <w:r w:rsidRPr="00F86C13">
          <w:rPr>
            <w:rFonts w:ascii="Times New Roman" w:eastAsia="Times New Roman" w:hAnsi="Times New Roman" w:cs="Times New Roman"/>
            <w:b/>
            <w:i/>
            <w:color w:val="FF0000"/>
            <w:sz w:val="24"/>
            <w:szCs w:val="24"/>
            <w:u w:val="single"/>
            <w:bdr w:val="none" w:sz="0" w:space="0" w:color="auto" w:frame="1"/>
            <w:lang w:eastAsia="lv-LV"/>
            <w:rPrChange w:id="205" w:author="Dairis Birkenbergs" w:date="2015-07-20T17:37:00Z">
              <w:rPr>
                <w:rFonts w:ascii="Times New Roman" w:eastAsia="Times New Roman" w:hAnsi="Times New Roman" w:cs="Times New Roman"/>
                <w:i/>
                <w:sz w:val="24"/>
                <w:szCs w:val="24"/>
                <w:bdr w:val="none" w:sz="0" w:space="0" w:color="auto" w:frame="1"/>
                <w:lang w:eastAsia="lv-LV"/>
              </w:rPr>
            </w:rPrChange>
          </w:rPr>
          <w:t xml:space="preserve">Iespējamo </w:t>
        </w:r>
      </w:ins>
      <w:ins w:id="206" w:author="Dairis Birkenbergs" w:date="2015-07-20T14:37:00Z">
        <w:r w:rsidRPr="00F86C13">
          <w:rPr>
            <w:rFonts w:ascii="Times New Roman" w:eastAsia="Times New Roman" w:hAnsi="Times New Roman" w:cs="Times New Roman"/>
            <w:b/>
            <w:i/>
            <w:color w:val="FF0000"/>
            <w:sz w:val="24"/>
            <w:szCs w:val="24"/>
            <w:u w:val="single"/>
            <w:bdr w:val="none" w:sz="0" w:space="0" w:color="auto" w:frame="1"/>
            <w:lang w:eastAsia="lv-LV"/>
            <w:rPrChange w:id="207" w:author="Dairis Birkenbergs" w:date="2015-07-20T17:37:00Z">
              <w:rPr>
                <w:rFonts w:ascii="Times New Roman" w:eastAsia="Times New Roman" w:hAnsi="Times New Roman" w:cs="Times New Roman"/>
                <w:i/>
                <w:sz w:val="24"/>
                <w:szCs w:val="24"/>
                <w:bdr w:val="none" w:sz="0" w:space="0" w:color="auto" w:frame="1"/>
                <w:lang w:eastAsia="lv-LV"/>
              </w:rPr>
            </w:rPrChange>
          </w:rPr>
          <w:t>re</w:t>
        </w:r>
      </w:ins>
      <w:ins w:id="208" w:author="Dairis Birkenbergs" w:date="2015-07-20T14:38:00Z">
        <w:r w:rsidRPr="00F86C13">
          <w:rPr>
            <w:rFonts w:ascii="Times New Roman" w:eastAsia="Times New Roman" w:hAnsi="Times New Roman" w:cs="Times New Roman"/>
            <w:b/>
            <w:i/>
            <w:color w:val="FF0000"/>
            <w:sz w:val="24"/>
            <w:szCs w:val="24"/>
            <w:u w:val="single"/>
            <w:bdr w:val="none" w:sz="0" w:space="0" w:color="auto" w:frame="1"/>
            <w:lang w:eastAsia="lv-LV"/>
            <w:rPrChange w:id="209" w:author="Dairis Birkenbergs" w:date="2015-07-20T17:37:00Z">
              <w:rPr>
                <w:rFonts w:ascii="Times New Roman" w:eastAsia="Times New Roman" w:hAnsi="Times New Roman" w:cs="Times New Roman"/>
                <w:i/>
                <w:sz w:val="24"/>
                <w:szCs w:val="24"/>
                <w:bdr w:val="none" w:sz="0" w:space="0" w:color="auto" w:frame="1"/>
                <w:lang w:eastAsia="lv-LV"/>
              </w:rPr>
            </w:rPrChange>
          </w:rPr>
          <w:t xml:space="preserve">ģionālo staciju </w:t>
        </w:r>
      </w:ins>
      <w:ins w:id="210" w:author="Dairis Birkenbergs" w:date="2015-07-20T15:02:00Z">
        <w:r w:rsidRPr="00F86C13">
          <w:rPr>
            <w:rFonts w:ascii="Times New Roman" w:eastAsia="Times New Roman" w:hAnsi="Times New Roman" w:cs="Times New Roman"/>
            <w:b/>
            <w:i/>
            <w:color w:val="FF0000"/>
            <w:sz w:val="24"/>
            <w:szCs w:val="24"/>
            <w:u w:val="single"/>
            <w:bdr w:val="none" w:sz="0" w:space="0" w:color="auto" w:frame="1"/>
            <w:lang w:eastAsia="lv-LV"/>
            <w:rPrChange w:id="211" w:author="Dairis Birkenbergs" w:date="2015-07-20T17:37:00Z">
              <w:rPr>
                <w:rFonts w:ascii="Times New Roman" w:eastAsia="Times New Roman" w:hAnsi="Times New Roman" w:cs="Times New Roman"/>
                <w:i/>
                <w:sz w:val="24"/>
                <w:szCs w:val="24"/>
                <w:bdr w:val="none" w:sz="0" w:space="0" w:color="auto" w:frame="1"/>
                <w:lang w:eastAsia="lv-LV"/>
              </w:rPr>
            </w:rPrChange>
          </w:rPr>
          <w:t>pietur tīkls</w:t>
        </w:r>
      </w:ins>
      <w:ins w:id="212" w:author="Dairis Birkenbergs" w:date="2015-07-20T14:59:00Z">
        <w:r w:rsidR="000947CE" w:rsidRPr="00F86C13">
          <w:rPr>
            <w:rFonts w:ascii="Times New Roman" w:eastAsia="Times New Roman" w:hAnsi="Times New Roman" w:cs="Times New Roman"/>
            <w:b/>
            <w:i/>
            <w:color w:val="FF0000"/>
            <w:sz w:val="24"/>
            <w:szCs w:val="24"/>
            <w:u w:val="single"/>
            <w:bdr w:val="none" w:sz="0" w:space="0" w:color="auto" w:frame="1"/>
            <w:lang w:eastAsia="lv-LV"/>
            <w:rPrChange w:id="213" w:author="Dairis Birkenbergs" w:date="2015-07-20T17:37:00Z">
              <w:rPr>
                <w:rFonts w:ascii="Times New Roman" w:eastAsia="Times New Roman" w:hAnsi="Times New Roman" w:cs="Times New Roman"/>
                <w:i/>
                <w:sz w:val="24"/>
                <w:szCs w:val="24"/>
                <w:bdr w:val="none" w:sz="0" w:space="0" w:color="auto" w:frame="1"/>
                <w:lang w:eastAsia="lv-LV"/>
              </w:rPr>
            </w:rPrChange>
          </w:rPr>
          <w:t xml:space="preserve"> 2050 gadam</w:t>
        </w:r>
      </w:ins>
      <w:ins w:id="214" w:author="Dairis Birkenbergs" w:date="2015-07-20T14:38:00Z">
        <w:r w:rsidR="00BB0A84" w:rsidRPr="00F86C13">
          <w:rPr>
            <w:rFonts w:ascii="Times New Roman" w:eastAsia="Times New Roman" w:hAnsi="Times New Roman" w:cs="Times New Roman"/>
            <w:b/>
            <w:i/>
            <w:color w:val="FF0000"/>
            <w:sz w:val="24"/>
            <w:szCs w:val="24"/>
            <w:u w:val="single"/>
            <w:bdr w:val="none" w:sz="0" w:space="0" w:color="auto" w:frame="1"/>
            <w:lang w:eastAsia="lv-LV"/>
            <w:rPrChange w:id="215" w:author="Dairis Birkenbergs" w:date="2015-07-20T17:37:00Z">
              <w:rPr>
                <w:rFonts w:ascii="Times New Roman" w:eastAsia="Times New Roman" w:hAnsi="Times New Roman" w:cs="Times New Roman"/>
                <w:i/>
                <w:sz w:val="24"/>
                <w:szCs w:val="24"/>
                <w:bdr w:val="none" w:sz="0" w:space="0" w:color="auto" w:frame="1"/>
                <w:lang w:eastAsia="lv-LV"/>
              </w:rPr>
            </w:rPrChange>
          </w:rPr>
          <w:t>:</w:t>
        </w:r>
      </w:ins>
    </w:p>
    <w:p w:rsidR="000947CE" w:rsidRPr="003D72D7" w:rsidRDefault="00BB0A84">
      <w:pPr>
        <w:pStyle w:val="ListParagraph"/>
        <w:numPr>
          <w:ilvl w:val="0"/>
          <w:numId w:val="36"/>
        </w:numPr>
        <w:spacing w:after="120" w:line="240" w:lineRule="auto"/>
        <w:jc w:val="both"/>
        <w:rPr>
          <w:ins w:id="216" w:author="Dairis Birkenbergs" w:date="2015-07-20T14:54:00Z"/>
          <w:rFonts w:ascii="Times New Roman" w:eastAsia="Times New Roman" w:hAnsi="Times New Roman" w:cs="Times New Roman"/>
          <w:i/>
          <w:color w:val="FF0000"/>
          <w:sz w:val="24"/>
          <w:szCs w:val="24"/>
          <w:bdr w:val="none" w:sz="0" w:space="0" w:color="auto" w:frame="1"/>
          <w:lang w:eastAsia="lv-LV"/>
          <w:rPrChange w:id="217" w:author="Dairis Birkenbergs" w:date="2015-07-20T15:11:00Z">
            <w:rPr>
              <w:ins w:id="218" w:author="Dairis Birkenbergs" w:date="2015-07-20T14:54:00Z"/>
              <w:bdr w:val="none" w:sz="0" w:space="0" w:color="auto" w:frame="1"/>
              <w:lang w:eastAsia="lv-LV"/>
            </w:rPr>
          </w:rPrChange>
        </w:rPr>
        <w:pPrChange w:id="219" w:author="Dairis Birkenbergs" w:date="2015-07-20T15:05:00Z">
          <w:pPr>
            <w:spacing w:after="120" w:line="240" w:lineRule="auto"/>
            <w:jc w:val="both"/>
          </w:pPr>
        </w:pPrChange>
      </w:pPr>
      <w:ins w:id="220" w:author="Dairis Birkenbergs" w:date="2015-07-20T14:38:00Z">
        <w:r w:rsidRPr="003D72D7">
          <w:rPr>
            <w:rFonts w:ascii="Times New Roman" w:eastAsia="Times New Roman" w:hAnsi="Times New Roman" w:cs="Times New Roman"/>
            <w:i/>
            <w:color w:val="FF0000"/>
            <w:sz w:val="24"/>
            <w:szCs w:val="24"/>
            <w:bdr w:val="none" w:sz="0" w:space="0" w:color="auto" w:frame="1"/>
            <w:lang w:eastAsia="lv-LV"/>
            <w:rPrChange w:id="221" w:author="Dairis Birkenbergs" w:date="2015-07-20T15:11:00Z">
              <w:rPr>
                <w:bdr w:val="none" w:sz="0" w:space="0" w:color="auto" w:frame="1"/>
                <w:lang w:eastAsia="lv-LV"/>
              </w:rPr>
            </w:rPrChange>
          </w:rPr>
          <w:t>Ainaži</w:t>
        </w:r>
      </w:ins>
    </w:p>
    <w:p w:rsidR="000947CE" w:rsidRPr="003D72D7" w:rsidRDefault="000947CE">
      <w:pPr>
        <w:pStyle w:val="ListParagraph"/>
        <w:numPr>
          <w:ilvl w:val="0"/>
          <w:numId w:val="36"/>
        </w:numPr>
        <w:spacing w:after="120" w:line="240" w:lineRule="auto"/>
        <w:jc w:val="both"/>
        <w:rPr>
          <w:ins w:id="222" w:author="Dairis Birkenbergs" w:date="2015-07-20T14:55:00Z"/>
          <w:rFonts w:ascii="Times New Roman" w:eastAsia="Times New Roman" w:hAnsi="Times New Roman" w:cs="Times New Roman"/>
          <w:i/>
          <w:color w:val="FF0000"/>
          <w:sz w:val="24"/>
          <w:szCs w:val="24"/>
          <w:bdr w:val="none" w:sz="0" w:space="0" w:color="auto" w:frame="1"/>
          <w:lang w:eastAsia="lv-LV"/>
          <w:rPrChange w:id="223" w:author="Dairis Birkenbergs" w:date="2015-07-20T15:11:00Z">
            <w:rPr>
              <w:ins w:id="224" w:author="Dairis Birkenbergs" w:date="2015-07-20T14:55:00Z"/>
              <w:bdr w:val="none" w:sz="0" w:space="0" w:color="auto" w:frame="1"/>
              <w:lang w:eastAsia="lv-LV"/>
            </w:rPr>
          </w:rPrChange>
        </w:rPr>
        <w:pPrChange w:id="225" w:author="Dairis Birkenbergs" w:date="2015-07-20T15:05:00Z">
          <w:pPr>
            <w:spacing w:after="120" w:line="240" w:lineRule="auto"/>
            <w:jc w:val="both"/>
          </w:pPr>
        </w:pPrChange>
      </w:pPr>
      <w:ins w:id="226" w:author="Dairis Birkenbergs" w:date="2015-07-20T14:54:00Z">
        <w:r w:rsidRPr="003D72D7">
          <w:rPr>
            <w:rFonts w:ascii="Times New Roman" w:eastAsia="Times New Roman" w:hAnsi="Times New Roman" w:cs="Times New Roman"/>
            <w:i/>
            <w:color w:val="FF0000"/>
            <w:sz w:val="24"/>
            <w:szCs w:val="24"/>
            <w:bdr w:val="none" w:sz="0" w:space="0" w:color="auto" w:frame="1"/>
            <w:lang w:eastAsia="lv-LV"/>
            <w:rPrChange w:id="227" w:author="Dairis Birkenbergs" w:date="2015-07-20T15:11:00Z">
              <w:rPr>
                <w:bdr w:val="none" w:sz="0" w:space="0" w:color="auto" w:frame="1"/>
                <w:lang w:eastAsia="lv-LV"/>
              </w:rPr>
            </w:rPrChange>
          </w:rPr>
          <w:t xml:space="preserve">Salacgrīva </w:t>
        </w:r>
      </w:ins>
    </w:p>
    <w:p w:rsidR="000947CE" w:rsidRPr="003D72D7" w:rsidRDefault="000947CE">
      <w:pPr>
        <w:pStyle w:val="ListParagraph"/>
        <w:numPr>
          <w:ilvl w:val="0"/>
          <w:numId w:val="36"/>
        </w:numPr>
        <w:spacing w:after="120" w:line="240" w:lineRule="auto"/>
        <w:jc w:val="both"/>
        <w:rPr>
          <w:ins w:id="228" w:author="Dairis Birkenbergs" w:date="2015-07-20T14:55:00Z"/>
          <w:rFonts w:ascii="Times New Roman" w:eastAsia="Times New Roman" w:hAnsi="Times New Roman" w:cs="Times New Roman"/>
          <w:i/>
          <w:color w:val="FF0000"/>
          <w:sz w:val="24"/>
          <w:szCs w:val="24"/>
          <w:bdr w:val="none" w:sz="0" w:space="0" w:color="auto" w:frame="1"/>
          <w:lang w:eastAsia="lv-LV"/>
          <w:rPrChange w:id="229" w:author="Dairis Birkenbergs" w:date="2015-07-20T15:11:00Z">
            <w:rPr>
              <w:ins w:id="230" w:author="Dairis Birkenbergs" w:date="2015-07-20T14:55:00Z"/>
              <w:bdr w:val="none" w:sz="0" w:space="0" w:color="auto" w:frame="1"/>
              <w:lang w:eastAsia="lv-LV"/>
            </w:rPr>
          </w:rPrChange>
        </w:rPr>
        <w:pPrChange w:id="231" w:author="Dairis Birkenbergs" w:date="2015-07-20T15:05:00Z">
          <w:pPr>
            <w:spacing w:after="120" w:line="240" w:lineRule="auto"/>
            <w:jc w:val="both"/>
          </w:pPr>
        </w:pPrChange>
      </w:pPr>
      <w:proofErr w:type="spellStart"/>
      <w:ins w:id="232" w:author="Dairis Birkenbergs" w:date="2015-07-20T14:55:00Z">
        <w:r w:rsidRPr="003D72D7">
          <w:rPr>
            <w:rFonts w:ascii="Times New Roman" w:eastAsia="Times New Roman" w:hAnsi="Times New Roman" w:cs="Times New Roman"/>
            <w:i/>
            <w:color w:val="FF0000"/>
            <w:sz w:val="24"/>
            <w:szCs w:val="24"/>
            <w:bdr w:val="none" w:sz="0" w:space="0" w:color="auto" w:frame="1"/>
            <w:lang w:eastAsia="lv-LV"/>
            <w:rPrChange w:id="233" w:author="Dairis Birkenbergs" w:date="2015-07-20T15:11:00Z">
              <w:rPr>
                <w:bdr w:val="none" w:sz="0" w:space="0" w:color="auto" w:frame="1"/>
                <w:lang w:eastAsia="lv-LV"/>
              </w:rPr>
            </w:rPrChange>
          </w:rPr>
          <w:t>Svētciems</w:t>
        </w:r>
        <w:proofErr w:type="spellEnd"/>
      </w:ins>
    </w:p>
    <w:p w:rsidR="000947CE" w:rsidRPr="003D72D7" w:rsidRDefault="000947CE">
      <w:pPr>
        <w:pStyle w:val="ListParagraph"/>
        <w:numPr>
          <w:ilvl w:val="0"/>
          <w:numId w:val="36"/>
        </w:numPr>
        <w:spacing w:after="120" w:line="240" w:lineRule="auto"/>
        <w:jc w:val="both"/>
        <w:rPr>
          <w:ins w:id="234" w:author="Dairis Birkenbergs" w:date="2015-07-20T14:55:00Z"/>
          <w:rFonts w:ascii="Times New Roman" w:eastAsia="Times New Roman" w:hAnsi="Times New Roman" w:cs="Times New Roman"/>
          <w:i/>
          <w:color w:val="FF0000"/>
          <w:sz w:val="24"/>
          <w:szCs w:val="24"/>
          <w:bdr w:val="none" w:sz="0" w:space="0" w:color="auto" w:frame="1"/>
          <w:lang w:eastAsia="lv-LV"/>
          <w:rPrChange w:id="235" w:author="Dairis Birkenbergs" w:date="2015-07-20T15:11:00Z">
            <w:rPr>
              <w:ins w:id="236" w:author="Dairis Birkenbergs" w:date="2015-07-20T14:55:00Z"/>
              <w:bdr w:val="none" w:sz="0" w:space="0" w:color="auto" w:frame="1"/>
              <w:lang w:eastAsia="lv-LV"/>
            </w:rPr>
          </w:rPrChange>
        </w:rPr>
        <w:pPrChange w:id="237" w:author="Dairis Birkenbergs" w:date="2015-07-20T15:05:00Z">
          <w:pPr>
            <w:spacing w:after="120" w:line="240" w:lineRule="auto"/>
            <w:jc w:val="both"/>
          </w:pPr>
        </w:pPrChange>
      </w:pPr>
      <w:ins w:id="238" w:author="Dairis Birkenbergs" w:date="2015-07-20T14:55:00Z">
        <w:r w:rsidRPr="003D72D7">
          <w:rPr>
            <w:rFonts w:ascii="Times New Roman" w:eastAsia="Times New Roman" w:hAnsi="Times New Roman" w:cs="Times New Roman"/>
            <w:i/>
            <w:color w:val="FF0000"/>
            <w:sz w:val="24"/>
            <w:szCs w:val="24"/>
            <w:bdr w:val="none" w:sz="0" w:space="0" w:color="auto" w:frame="1"/>
            <w:lang w:eastAsia="lv-LV"/>
            <w:rPrChange w:id="239" w:author="Dairis Birkenbergs" w:date="2015-07-20T15:11:00Z">
              <w:rPr>
                <w:bdr w:val="none" w:sz="0" w:space="0" w:color="auto" w:frame="1"/>
                <w:lang w:eastAsia="lv-LV"/>
              </w:rPr>
            </w:rPrChange>
          </w:rPr>
          <w:t>Vitrupe</w:t>
        </w:r>
      </w:ins>
    </w:p>
    <w:p w:rsidR="000947CE" w:rsidRPr="003D72D7" w:rsidRDefault="000947CE" w:rsidP="00AE2ACB">
      <w:pPr>
        <w:spacing w:after="120" w:line="240" w:lineRule="auto"/>
        <w:jc w:val="both"/>
        <w:rPr>
          <w:ins w:id="240" w:author="Dairis Birkenbergs" w:date="2015-07-20T14:55:00Z"/>
          <w:rFonts w:ascii="Times New Roman" w:eastAsia="Times New Roman" w:hAnsi="Times New Roman" w:cs="Times New Roman"/>
          <w:i/>
          <w:color w:val="FF0000"/>
          <w:sz w:val="24"/>
          <w:szCs w:val="24"/>
          <w:bdr w:val="none" w:sz="0" w:space="0" w:color="auto" w:frame="1"/>
          <w:lang w:eastAsia="lv-LV"/>
          <w:rPrChange w:id="241" w:author="Dairis Birkenbergs" w:date="2015-07-20T15:11:00Z">
            <w:rPr>
              <w:ins w:id="242" w:author="Dairis Birkenbergs" w:date="2015-07-20T14:55:00Z"/>
              <w:rFonts w:ascii="Times New Roman" w:eastAsia="Times New Roman" w:hAnsi="Times New Roman" w:cs="Times New Roman"/>
              <w:i/>
              <w:sz w:val="24"/>
              <w:szCs w:val="24"/>
              <w:bdr w:val="none" w:sz="0" w:space="0" w:color="auto" w:frame="1"/>
              <w:lang w:eastAsia="lv-LV"/>
            </w:rPr>
          </w:rPrChange>
        </w:rPr>
      </w:pPr>
      <w:ins w:id="243" w:author="Dairis Birkenbergs" w:date="2015-07-20T14:56:00Z">
        <w:r w:rsidRPr="003D72D7">
          <w:rPr>
            <w:rFonts w:ascii="Times New Roman" w:eastAsia="Times New Roman" w:hAnsi="Times New Roman" w:cs="Times New Roman"/>
            <w:i/>
            <w:color w:val="FF0000"/>
            <w:sz w:val="24"/>
            <w:szCs w:val="24"/>
            <w:bdr w:val="none" w:sz="0" w:space="0" w:color="auto" w:frame="1"/>
            <w:lang w:eastAsia="lv-LV"/>
            <w:rPrChange w:id="244"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B alternatīvā: </w:t>
        </w:r>
      </w:ins>
      <w:ins w:id="245" w:author="Dairis Birkenbergs" w:date="2015-07-20T14:55:00Z">
        <w:r w:rsidRPr="003D72D7">
          <w:rPr>
            <w:rFonts w:ascii="Times New Roman" w:eastAsia="Times New Roman" w:hAnsi="Times New Roman" w:cs="Times New Roman"/>
            <w:i/>
            <w:color w:val="FF0000"/>
            <w:sz w:val="24"/>
            <w:szCs w:val="24"/>
            <w:bdr w:val="none" w:sz="0" w:space="0" w:color="auto" w:frame="1"/>
            <w:lang w:eastAsia="lv-LV"/>
            <w:rPrChange w:id="246" w:author="Dairis Birkenbergs" w:date="2015-07-20T15:11:00Z">
              <w:rPr>
                <w:rFonts w:ascii="Times New Roman" w:eastAsia="Times New Roman" w:hAnsi="Times New Roman" w:cs="Times New Roman"/>
                <w:i/>
                <w:sz w:val="24"/>
                <w:szCs w:val="24"/>
                <w:bdr w:val="none" w:sz="0" w:space="0" w:color="auto" w:frame="1"/>
                <w:lang w:eastAsia="lv-LV"/>
              </w:rPr>
            </w:rPrChange>
          </w:rPr>
          <w:t>Liepupe</w:t>
        </w:r>
      </w:ins>
    </w:p>
    <w:p w:rsidR="000947CE" w:rsidRPr="003D72D7" w:rsidRDefault="000947CE">
      <w:pPr>
        <w:pStyle w:val="ListParagraph"/>
        <w:numPr>
          <w:ilvl w:val="0"/>
          <w:numId w:val="37"/>
        </w:numPr>
        <w:spacing w:after="120" w:line="240" w:lineRule="auto"/>
        <w:jc w:val="both"/>
        <w:rPr>
          <w:ins w:id="247" w:author="Dairis Birkenbergs" w:date="2015-07-20T14:55:00Z"/>
          <w:rFonts w:ascii="Times New Roman" w:eastAsia="Times New Roman" w:hAnsi="Times New Roman" w:cs="Times New Roman"/>
          <w:i/>
          <w:color w:val="FF0000"/>
          <w:sz w:val="24"/>
          <w:szCs w:val="24"/>
          <w:bdr w:val="none" w:sz="0" w:space="0" w:color="auto" w:frame="1"/>
          <w:lang w:eastAsia="lv-LV"/>
          <w:rPrChange w:id="248" w:author="Dairis Birkenbergs" w:date="2015-07-20T15:11:00Z">
            <w:rPr>
              <w:ins w:id="249" w:author="Dairis Birkenbergs" w:date="2015-07-20T14:55:00Z"/>
              <w:bdr w:val="none" w:sz="0" w:space="0" w:color="auto" w:frame="1"/>
              <w:lang w:eastAsia="lv-LV"/>
            </w:rPr>
          </w:rPrChange>
        </w:rPr>
        <w:pPrChange w:id="250" w:author="Dairis Birkenbergs" w:date="2015-07-20T15:05:00Z">
          <w:pPr>
            <w:spacing w:after="120" w:line="240" w:lineRule="auto"/>
            <w:jc w:val="both"/>
          </w:pPr>
        </w:pPrChange>
      </w:pPr>
      <w:proofErr w:type="spellStart"/>
      <w:ins w:id="251" w:author="Dairis Birkenbergs" w:date="2015-07-20T14:55:00Z">
        <w:r w:rsidRPr="003D72D7">
          <w:rPr>
            <w:rFonts w:ascii="Times New Roman" w:eastAsia="Times New Roman" w:hAnsi="Times New Roman" w:cs="Times New Roman"/>
            <w:i/>
            <w:color w:val="FF0000"/>
            <w:sz w:val="24"/>
            <w:szCs w:val="24"/>
            <w:bdr w:val="none" w:sz="0" w:space="0" w:color="auto" w:frame="1"/>
            <w:lang w:eastAsia="lv-LV"/>
            <w:rPrChange w:id="252" w:author="Dairis Birkenbergs" w:date="2015-07-20T15:11:00Z">
              <w:rPr>
                <w:bdr w:val="none" w:sz="0" w:space="0" w:color="auto" w:frame="1"/>
                <w:lang w:eastAsia="lv-LV"/>
              </w:rPr>
            </w:rPrChange>
          </w:rPr>
          <w:t>Mustkalni</w:t>
        </w:r>
        <w:proofErr w:type="spellEnd"/>
      </w:ins>
    </w:p>
    <w:p w:rsidR="000947CE" w:rsidRPr="003D72D7" w:rsidRDefault="000947CE">
      <w:pPr>
        <w:pStyle w:val="ListParagraph"/>
        <w:numPr>
          <w:ilvl w:val="0"/>
          <w:numId w:val="37"/>
        </w:numPr>
        <w:spacing w:after="120" w:line="240" w:lineRule="auto"/>
        <w:jc w:val="both"/>
        <w:rPr>
          <w:ins w:id="253" w:author="Dairis Birkenbergs" w:date="2015-07-20T14:55:00Z"/>
          <w:rFonts w:ascii="Times New Roman" w:eastAsia="Times New Roman" w:hAnsi="Times New Roman" w:cs="Times New Roman"/>
          <w:i/>
          <w:color w:val="FF0000"/>
          <w:sz w:val="24"/>
          <w:szCs w:val="24"/>
          <w:bdr w:val="none" w:sz="0" w:space="0" w:color="auto" w:frame="1"/>
          <w:lang w:eastAsia="lv-LV"/>
          <w:rPrChange w:id="254" w:author="Dairis Birkenbergs" w:date="2015-07-20T15:11:00Z">
            <w:rPr>
              <w:ins w:id="255" w:author="Dairis Birkenbergs" w:date="2015-07-20T14:55:00Z"/>
              <w:bdr w:val="none" w:sz="0" w:space="0" w:color="auto" w:frame="1"/>
              <w:lang w:eastAsia="lv-LV"/>
            </w:rPr>
          </w:rPrChange>
        </w:rPr>
        <w:pPrChange w:id="256" w:author="Dairis Birkenbergs" w:date="2015-07-20T15:05:00Z">
          <w:pPr>
            <w:spacing w:after="120" w:line="240" w:lineRule="auto"/>
            <w:jc w:val="both"/>
          </w:pPr>
        </w:pPrChange>
      </w:pPr>
      <w:proofErr w:type="spellStart"/>
      <w:ins w:id="257" w:author="Dairis Birkenbergs" w:date="2015-07-20T14:55:00Z">
        <w:r w:rsidRPr="003D72D7">
          <w:rPr>
            <w:rFonts w:ascii="Times New Roman" w:eastAsia="Times New Roman" w:hAnsi="Times New Roman" w:cs="Times New Roman"/>
            <w:i/>
            <w:color w:val="FF0000"/>
            <w:sz w:val="24"/>
            <w:szCs w:val="24"/>
            <w:bdr w:val="none" w:sz="0" w:space="0" w:color="auto" w:frame="1"/>
            <w:lang w:eastAsia="lv-LV"/>
            <w:rPrChange w:id="258" w:author="Dairis Birkenbergs" w:date="2015-07-20T15:11:00Z">
              <w:rPr>
                <w:bdr w:val="none" w:sz="0" w:space="0" w:color="auto" w:frame="1"/>
                <w:lang w:eastAsia="lv-LV"/>
              </w:rPr>
            </w:rPrChange>
          </w:rPr>
          <w:t>Vārzas</w:t>
        </w:r>
        <w:proofErr w:type="spellEnd"/>
      </w:ins>
    </w:p>
    <w:p w:rsidR="000947CE" w:rsidRPr="003D72D7" w:rsidRDefault="000947CE">
      <w:pPr>
        <w:pStyle w:val="ListParagraph"/>
        <w:numPr>
          <w:ilvl w:val="0"/>
          <w:numId w:val="37"/>
        </w:numPr>
        <w:spacing w:after="120" w:line="240" w:lineRule="auto"/>
        <w:jc w:val="both"/>
        <w:rPr>
          <w:ins w:id="259" w:author="Dairis Birkenbergs" w:date="2015-07-20T14:55:00Z"/>
          <w:rFonts w:ascii="Times New Roman" w:eastAsia="Times New Roman" w:hAnsi="Times New Roman" w:cs="Times New Roman"/>
          <w:i/>
          <w:color w:val="FF0000"/>
          <w:sz w:val="24"/>
          <w:szCs w:val="24"/>
          <w:bdr w:val="none" w:sz="0" w:space="0" w:color="auto" w:frame="1"/>
          <w:lang w:eastAsia="lv-LV"/>
          <w:rPrChange w:id="260" w:author="Dairis Birkenbergs" w:date="2015-07-20T15:11:00Z">
            <w:rPr>
              <w:ins w:id="261" w:author="Dairis Birkenbergs" w:date="2015-07-20T14:55:00Z"/>
              <w:bdr w:val="none" w:sz="0" w:space="0" w:color="auto" w:frame="1"/>
              <w:lang w:eastAsia="lv-LV"/>
            </w:rPr>
          </w:rPrChange>
        </w:rPr>
        <w:pPrChange w:id="262" w:author="Dairis Birkenbergs" w:date="2015-07-20T15:05:00Z">
          <w:pPr>
            <w:spacing w:after="120" w:line="240" w:lineRule="auto"/>
            <w:jc w:val="both"/>
          </w:pPr>
        </w:pPrChange>
      </w:pPr>
      <w:ins w:id="263" w:author="Dairis Birkenbergs" w:date="2015-07-20T14:55:00Z">
        <w:r w:rsidRPr="003D72D7">
          <w:rPr>
            <w:rFonts w:ascii="Times New Roman" w:eastAsia="Times New Roman" w:hAnsi="Times New Roman" w:cs="Times New Roman"/>
            <w:i/>
            <w:color w:val="FF0000"/>
            <w:sz w:val="24"/>
            <w:szCs w:val="24"/>
            <w:bdr w:val="none" w:sz="0" w:space="0" w:color="auto" w:frame="1"/>
            <w:lang w:eastAsia="lv-LV"/>
            <w:rPrChange w:id="264" w:author="Dairis Birkenbergs" w:date="2015-07-20T15:11:00Z">
              <w:rPr>
                <w:bdr w:val="none" w:sz="0" w:space="0" w:color="auto" w:frame="1"/>
                <w:lang w:eastAsia="lv-LV"/>
              </w:rPr>
            </w:rPrChange>
          </w:rPr>
          <w:t>Skulte</w:t>
        </w:r>
      </w:ins>
    </w:p>
    <w:p w:rsidR="000947CE" w:rsidRPr="003D72D7" w:rsidRDefault="000947CE">
      <w:pPr>
        <w:pStyle w:val="ListParagraph"/>
        <w:numPr>
          <w:ilvl w:val="0"/>
          <w:numId w:val="37"/>
        </w:numPr>
        <w:spacing w:after="120" w:line="240" w:lineRule="auto"/>
        <w:jc w:val="both"/>
        <w:rPr>
          <w:ins w:id="265" w:author="Dairis Birkenbergs" w:date="2015-07-20T14:56:00Z"/>
          <w:rFonts w:ascii="Times New Roman" w:eastAsia="Times New Roman" w:hAnsi="Times New Roman" w:cs="Times New Roman"/>
          <w:i/>
          <w:color w:val="FF0000"/>
          <w:sz w:val="24"/>
          <w:szCs w:val="24"/>
          <w:bdr w:val="none" w:sz="0" w:space="0" w:color="auto" w:frame="1"/>
          <w:lang w:eastAsia="lv-LV"/>
          <w:rPrChange w:id="266" w:author="Dairis Birkenbergs" w:date="2015-07-20T15:11:00Z">
            <w:rPr>
              <w:ins w:id="267" w:author="Dairis Birkenbergs" w:date="2015-07-20T14:56:00Z"/>
              <w:bdr w:val="none" w:sz="0" w:space="0" w:color="auto" w:frame="1"/>
              <w:lang w:eastAsia="lv-LV"/>
            </w:rPr>
          </w:rPrChange>
        </w:rPr>
        <w:pPrChange w:id="268" w:author="Dairis Birkenbergs" w:date="2015-07-20T15:05:00Z">
          <w:pPr>
            <w:spacing w:after="120" w:line="240" w:lineRule="auto"/>
            <w:jc w:val="both"/>
          </w:pPr>
        </w:pPrChange>
      </w:pPr>
      <w:proofErr w:type="spellStart"/>
      <w:ins w:id="269" w:author="Dairis Birkenbergs" w:date="2015-07-20T14:56:00Z">
        <w:r w:rsidRPr="003D72D7">
          <w:rPr>
            <w:rFonts w:ascii="Times New Roman" w:eastAsia="Times New Roman" w:hAnsi="Times New Roman" w:cs="Times New Roman"/>
            <w:i/>
            <w:color w:val="FF0000"/>
            <w:sz w:val="24"/>
            <w:szCs w:val="24"/>
            <w:bdr w:val="none" w:sz="0" w:space="0" w:color="auto" w:frame="1"/>
            <w:lang w:eastAsia="lv-LV"/>
            <w:rPrChange w:id="270" w:author="Dairis Birkenbergs" w:date="2015-07-20T15:11:00Z">
              <w:rPr>
                <w:bdr w:val="none" w:sz="0" w:space="0" w:color="auto" w:frame="1"/>
                <w:lang w:eastAsia="lv-LV"/>
              </w:rPr>
            </w:rPrChange>
          </w:rPr>
          <w:t>Garsmuiža</w:t>
        </w:r>
        <w:proofErr w:type="spellEnd"/>
      </w:ins>
    </w:p>
    <w:p w:rsidR="000947CE" w:rsidRPr="003D72D7" w:rsidRDefault="000947CE">
      <w:pPr>
        <w:pStyle w:val="ListParagraph"/>
        <w:numPr>
          <w:ilvl w:val="0"/>
          <w:numId w:val="37"/>
        </w:numPr>
        <w:spacing w:after="120" w:line="240" w:lineRule="auto"/>
        <w:jc w:val="both"/>
        <w:rPr>
          <w:ins w:id="271" w:author="Dairis Birkenbergs" w:date="2015-07-20T14:56:00Z"/>
          <w:rFonts w:ascii="Times New Roman" w:eastAsia="Times New Roman" w:hAnsi="Times New Roman" w:cs="Times New Roman"/>
          <w:i/>
          <w:color w:val="FF0000"/>
          <w:sz w:val="24"/>
          <w:szCs w:val="24"/>
          <w:bdr w:val="none" w:sz="0" w:space="0" w:color="auto" w:frame="1"/>
          <w:lang w:eastAsia="lv-LV"/>
          <w:rPrChange w:id="272" w:author="Dairis Birkenbergs" w:date="2015-07-20T15:11:00Z">
            <w:rPr>
              <w:ins w:id="273" w:author="Dairis Birkenbergs" w:date="2015-07-20T14:56:00Z"/>
              <w:bdr w:val="none" w:sz="0" w:space="0" w:color="auto" w:frame="1"/>
              <w:lang w:eastAsia="lv-LV"/>
            </w:rPr>
          </w:rPrChange>
        </w:rPr>
        <w:pPrChange w:id="274" w:author="Dairis Birkenbergs" w:date="2015-07-20T15:05:00Z">
          <w:pPr>
            <w:spacing w:after="120" w:line="240" w:lineRule="auto"/>
            <w:jc w:val="both"/>
          </w:pPr>
        </w:pPrChange>
      </w:pPr>
      <w:ins w:id="275" w:author="Dairis Birkenbergs" w:date="2015-07-20T14:56:00Z">
        <w:r w:rsidRPr="003D72D7">
          <w:rPr>
            <w:rFonts w:ascii="Times New Roman" w:eastAsia="Times New Roman" w:hAnsi="Times New Roman" w:cs="Times New Roman"/>
            <w:i/>
            <w:color w:val="FF0000"/>
            <w:sz w:val="24"/>
            <w:szCs w:val="24"/>
            <w:bdr w:val="none" w:sz="0" w:space="0" w:color="auto" w:frame="1"/>
            <w:lang w:eastAsia="lv-LV"/>
            <w:rPrChange w:id="276" w:author="Dairis Birkenbergs" w:date="2015-07-20T15:11:00Z">
              <w:rPr>
                <w:bdr w:val="none" w:sz="0" w:space="0" w:color="auto" w:frame="1"/>
                <w:lang w:eastAsia="lv-LV"/>
              </w:rPr>
            </w:rPrChange>
          </w:rPr>
          <w:t>Pēterupe</w:t>
        </w:r>
      </w:ins>
    </w:p>
    <w:p w:rsidR="000947CE" w:rsidRPr="003D72D7" w:rsidRDefault="000947CE">
      <w:pPr>
        <w:pStyle w:val="ListParagraph"/>
        <w:spacing w:after="120" w:line="240" w:lineRule="auto"/>
        <w:ind w:left="0"/>
        <w:jc w:val="both"/>
        <w:rPr>
          <w:ins w:id="277" w:author="Dairis Birkenbergs" w:date="2015-07-20T14:57:00Z"/>
          <w:rFonts w:ascii="Times New Roman" w:eastAsia="Times New Roman" w:hAnsi="Times New Roman" w:cs="Times New Roman"/>
          <w:i/>
          <w:color w:val="FF0000"/>
          <w:sz w:val="24"/>
          <w:szCs w:val="24"/>
          <w:bdr w:val="none" w:sz="0" w:space="0" w:color="auto" w:frame="1"/>
          <w:lang w:eastAsia="lv-LV"/>
          <w:rPrChange w:id="278" w:author="Dairis Birkenbergs" w:date="2015-07-20T15:11:00Z">
            <w:rPr>
              <w:ins w:id="279" w:author="Dairis Birkenbergs" w:date="2015-07-20T14:57:00Z"/>
              <w:rFonts w:ascii="Times New Roman" w:eastAsia="Times New Roman" w:hAnsi="Times New Roman" w:cs="Times New Roman"/>
              <w:i/>
              <w:sz w:val="24"/>
              <w:szCs w:val="24"/>
              <w:bdr w:val="none" w:sz="0" w:space="0" w:color="auto" w:frame="1"/>
              <w:lang w:eastAsia="lv-LV"/>
            </w:rPr>
          </w:rPrChange>
        </w:rPr>
        <w:pPrChange w:id="280" w:author="Dairis Birkenbergs" w:date="2015-07-20T14:57:00Z">
          <w:pPr>
            <w:spacing w:after="120" w:line="240" w:lineRule="auto"/>
            <w:jc w:val="both"/>
          </w:pPr>
        </w:pPrChange>
      </w:pPr>
      <w:proofErr w:type="gramStart"/>
      <w:ins w:id="281" w:author="Dairis Birkenbergs" w:date="2015-07-20T14:56:00Z">
        <w:r w:rsidRPr="003D72D7">
          <w:rPr>
            <w:rFonts w:ascii="Times New Roman" w:eastAsia="Times New Roman" w:hAnsi="Times New Roman" w:cs="Times New Roman"/>
            <w:i/>
            <w:color w:val="FF0000"/>
            <w:sz w:val="24"/>
            <w:szCs w:val="24"/>
            <w:bdr w:val="none" w:sz="0" w:space="0" w:color="auto" w:frame="1"/>
            <w:lang w:eastAsia="lv-LV"/>
            <w:rPrChange w:id="282" w:author="Dairis Birkenbergs" w:date="2015-07-20T15:11:00Z">
              <w:rPr>
                <w:rFonts w:ascii="Times New Roman" w:eastAsia="Times New Roman" w:hAnsi="Times New Roman" w:cs="Times New Roman"/>
                <w:i/>
                <w:sz w:val="24"/>
                <w:szCs w:val="24"/>
                <w:bdr w:val="none" w:sz="0" w:space="0" w:color="auto" w:frame="1"/>
                <w:lang w:eastAsia="lv-LV"/>
              </w:rPr>
            </w:rPrChange>
          </w:rPr>
          <w:t>A</w:t>
        </w:r>
        <w:proofErr w:type="gramEnd"/>
        <w:r w:rsidRPr="003D72D7">
          <w:rPr>
            <w:rFonts w:ascii="Times New Roman" w:eastAsia="Times New Roman" w:hAnsi="Times New Roman" w:cs="Times New Roman"/>
            <w:i/>
            <w:color w:val="FF0000"/>
            <w:sz w:val="24"/>
            <w:szCs w:val="24"/>
            <w:bdr w:val="none" w:sz="0" w:space="0" w:color="auto" w:frame="1"/>
            <w:lang w:eastAsia="lv-LV"/>
            <w:rPrChange w:id="283"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284" w:author="Dairis Birkenbergs" w:date="2015-07-20T15:11:00Z">
              <w:rPr>
                <w:rFonts w:ascii="Times New Roman" w:eastAsia="Times New Roman" w:hAnsi="Times New Roman" w:cs="Times New Roman"/>
                <w:i/>
                <w:sz w:val="24"/>
                <w:szCs w:val="24"/>
                <w:bdr w:val="none" w:sz="0" w:space="0" w:color="auto" w:frame="1"/>
                <w:lang w:eastAsia="lv-LV"/>
              </w:rPr>
            </w:rPrChange>
          </w:rPr>
          <w:t>alternatīvā</w:t>
        </w:r>
        <w:proofErr w:type="spellEnd"/>
        <w:r w:rsidRPr="003D72D7">
          <w:rPr>
            <w:rFonts w:ascii="Times New Roman" w:eastAsia="Times New Roman" w:hAnsi="Times New Roman" w:cs="Times New Roman"/>
            <w:i/>
            <w:color w:val="FF0000"/>
            <w:sz w:val="24"/>
            <w:szCs w:val="24"/>
            <w:bdr w:val="none" w:sz="0" w:space="0" w:color="auto" w:frame="1"/>
            <w:lang w:eastAsia="lv-LV"/>
            <w:rPrChange w:id="285"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ins>
    </w:p>
    <w:p w:rsidR="000947CE" w:rsidRPr="003D72D7" w:rsidRDefault="000947CE">
      <w:pPr>
        <w:pStyle w:val="ListParagraph"/>
        <w:numPr>
          <w:ilvl w:val="0"/>
          <w:numId w:val="38"/>
        </w:numPr>
        <w:spacing w:after="120" w:line="240" w:lineRule="auto"/>
        <w:jc w:val="both"/>
        <w:rPr>
          <w:ins w:id="286" w:author="Dairis Birkenbergs" w:date="2015-07-20T14:57:00Z"/>
          <w:rFonts w:ascii="Times New Roman" w:eastAsia="Times New Roman" w:hAnsi="Times New Roman" w:cs="Times New Roman"/>
          <w:i/>
          <w:color w:val="FF0000"/>
          <w:sz w:val="24"/>
          <w:szCs w:val="24"/>
          <w:bdr w:val="none" w:sz="0" w:space="0" w:color="auto" w:frame="1"/>
          <w:lang w:eastAsia="lv-LV"/>
          <w:rPrChange w:id="287" w:author="Dairis Birkenbergs" w:date="2015-07-20T15:11:00Z">
            <w:rPr>
              <w:ins w:id="288" w:author="Dairis Birkenbergs" w:date="2015-07-20T14:57:00Z"/>
              <w:rFonts w:ascii="Times New Roman" w:eastAsia="Times New Roman" w:hAnsi="Times New Roman" w:cs="Times New Roman"/>
              <w:i/>
              <w:sz w:val="24"/>
              <w:szCs w:val="24"/>
              <w:bdr w:val="none" w:sz="0" w:space="0" w:color="auto" w:frame="1"/>
              <w:lang w:eastAsia="lv-LV"/>
            </w:rPr>
          </w:rPrChange>
        </w:rPr>
        <w:pPrChange w:id="289" w:author="Dairis Birkenbergs" w:date="2015-07-20T15:05:00Z">
          <w:pPr>
            <w:spacing w:after="120" w:line="240" w:lineRule="auto"/>
            <w:jc w:val="both"/>
          </w:pPr>
        </w:pPrChange>
      </w:pPr>
      <w:proofErr w:type="spellStart"/>
      <w:ins w:id="290" w:author="Dairis Birkenbergs" w:date="2015-07-20T14:57:00Z">
        <w:r w:rsidRPr="003D72D7">
          <w:rPr>
            <w:rFonts w:ascii="Times New Roman" w:eastAsia="Times New Roman" w:hAnsi="Times New Roman" w:cs="Times New Roman"/>
            <w:i/>
            <w:color w:val="FF0000"/>
            <w:sz w:val="24"/>
            <w:szCs w:val="24"/>
            <w:bdr w:val="none" w:sz="0" w:space="0" w:color="auto" w:frame="1"/>
            <w:lang w:eastAsia="lv-LV"/>
            <w:rPrChange w:id="291" w:author="Dairis Birkenbergs" w:date="2015-07-20T15:11:00Z">
              <w:rPr>
                <w:rFonts w:ascii="Times New Roman" w:eastAsia="Times New Roman" w:hAnsi="Times New Roman" w:cs="Times New Roman"/>
                <w:i/>
                <w:sz w:val="24"/>
                <w:szCs w:val="24"/>
                <w:bdr w:val="none" w:sz="0" w:space="0" w:color="auto" w:frame="1"/>
                <w:lang w:eastAsia="lv-LV"/>
              </w:rPr>
            </w:rPrChange>
          </w:rPr>
          <w:t>Tūjasmuiža</w:t>
        </w:r>
        <w:proofErr w:type="spellEnd"/>
      </w:ins>
    </w:p>
    <w:p w:rsidR="000947CE" w:rsidRPr="003D72D7" w:rsidRDefault="000947CE">
      <w:pPr>
        <w:pStyle w:val="ListParagraph"/>
        <w:numPr>
          <w:ilvl w:val="0"/>
          <w:numId w:val="38"/>
        </w:numPr>
        <w:spacing w:after="120" w:line="240" w:lineRule="auto"/>
        <w:jc w:val="both"/>
        <w:rPr>
          <w:ins w:id="292" w:author="Dairis Birkenbergs" w:date="2015-07-20T14:57:00Z"/>
          <w:rFonts w:ascii="Times New Roman" w:eastAsia="Times New Roman" w:hAnsi="Times New Roman" w:cs="Times New Roman"/>
          <w:i/>
          <w:color w:val="FF0000"/>
          <w:sz w:val="24"/>
          <w:szCs w:val="24"/>
          <w:bdr w:val="none" w:sz="0" w:space="0" w:color="auto" w:frame="1"/>
          <w:lang w:eastAsia="lv-LV"/>
          <w:rPrChange w:id="293" w:author="Dairis Birkenbergs" w:date="2015-07-20T15:11:00Z">
            <w:rPr>
              <w:ins w:id="294" w:author="Dairis Birkenbergs" w:date="2015-07-20T14:57:00Z"/>
              <w:rFonts w:ascii="Times New Roman" w:eastAsia="Times New Roman" w:hAnsi="Times New Roman" w:cs="Times New Roman"/>
              <w:i/>
              <w:sz w:val="24"/>
              <w:szCs w:val="24"/>
              <w:bdr w:val="none" w:sz="0" w:space="0" w:color="auto" w:frame="1"/>
              <w:lang w:eastAsia="lv-LV"/>
            </w:rPr>
          </w:rPrChange>
        </w:rPr>
        <w:pPrChange w:id="295" w:author="Dairis Birkenbergs" w:date="2015-07-20T15:05:00Z">
          <w:pPr>
            <w:spacing w:after="120" w:line="240" w:lineRule="auto"/>
            <w:jc w:val="both"/>
          </w:pPr>
        </w:pPrChange>
      </w:pPr>
      <w:proofErr w:type="spellStart"/>
      <w:ins w:id="296" w:author="Dairis Birkenbergs" w:date="2015-07-20T14:57:00Z">
        <w:r w:rsidRPr="003D72D7">
          <w:rPr>
            <w:rFonts w:ascii="Times New Roman" w:eastAsia="Times New Roman" w:hAnsi="Times New Roman" w:cs="Times New Roman"/>
            <w:i/>
            <w:color w:val="FF0000"/>
            <w:sz w:val="24"/>
            <w:szCs w:val="24"/>
            <w:bdr w:val="none" w:sz="0" w:space="0" w:color="auto" w:frame="1"/>
            <w:lang w:eastAsia="lv-LV"/>
            <w:rPrChange w:id="297" w:author="Dairis Birkenbergs" w:date="2015-07-20T15:11:00Z">
              <w:rPr>
                <w:rFonts w:ascii="Times New Roman" w:eastAsia="Times New Roman" w:hAnsi="Times New Roman" w:cs="Times New Roman"/>
                <w:i/>
                <w:sz w:val="24"/>
                <w:szCs w:val="24"/>
                <w:bdr w:val="none" w:sz="0" w:space="0" w:color="auto" w:frame="1"/>
                <w:lang w:eastAsia="lv-LV"/>
              </w:rPr>
            </w:rPrChange>
          </w:rPr>
          <w:t>Prinkas</w:t>
        </w:r>
        <w:proofErr w:type="spellEnd"/>
        <w:r w:rsidRPr="003D72D7">
          <w:rPr>
            <w:rFonts w:ascii="Times New Roman" w:eastAsia="Times New Roman" w:hAnsi="Times New Roman" w:cs="Times New Roman"/>
            <w:i/>
            <w:color w:val="FF0000"/>
            <w:sz w:val="24"/>
            <w:szCs w:val="24"/>
            <w:bdr w:val="none" w:sz="0" w:space="0" w:color="auto" w:frame="1"/>
            <w:lang w:eastAsia="lv-LV"/>
            <w:rPrChange w:id="298" w:author="Dairis Birkenbergs" w:date="2015-07-20T15:11:00Z">
              <w:rPr>
                <w:rFonts w:ascii="Times New Roman" w:eastAsia="Times New Roman" w:hAnsi="Times New Roman" w:cs="Times New Roman"/>
                <w:i/>
                <w:sz w:val="24"/>
                <w:szCs w:val="24"/>
                <w:bdr w:val="none" w:sz="0" w:space="0" w:color="auto" w:frame="1"/>
                <w:lang w:eastAsia="lv-LV"/>
              </w:rPr>
            </w:rPrChange>
          </w:rPr>
          <w:t>/</w:t>
        </w:r>
        <w:proofErr w:type="spellStart"/>
        <w:r w:rsidRPr="003D72D7">
          <w:rPr>
            <w:rFonts w:ascii="Times New Roman" w:eastAsia="Times New Roman" w:hAnsi="Times New Roman" w:cs="Times New Roman"/>
            <w:i/>
            <w:color w:val="FF0000"/>
            <w:sz w:val="24"/>
            <w:szCs w:val="24"/>
            <w:bdr w:val="none" w:sz="0" w:space="0" w:color="auto" w:frame="1"/>
            <w:lang w:eastAsia="lv-LV"/>
            <w:rPrChange w:id="299" w:author="Dairis Birkenbergs" w:date="2015-07-20T15:11:00Z">
              <w:rPr>
                <w:rFonts w:ascii="Times New Roman" w:eastAsia="Times New Roman" w:hAnsi="Times New Roman" w:cs="Times New Roman"/>
                <w:i/>
                <w:sz w:val="24"/>
                <w:szCs w:val="24"/>
                <w:bdr w:val="none" w:sz="0" w:space="0" w:color="auto" w:frame="1"/>
                <w:lang w:eastAsia="lv-LV"/>
              </w:rPr>
            </w:rPrChange>
          </w:rPr>
          <w:t>Stiene</w:t>
        </w:r>
        <w:proofErr w:type="spellEnd"/>
      </w:ins>
    </w:p>
    <w:p w:rsidR="000947CE" w:rsidRPr="003D72D7" w:rsidRDefault="000947CE">
      <w:pPr>
        <w:pStyle w:val="ListParagraph"/>
        <w:numPr>
          <w:ilvl w:val="0"/>
          <w:numId w:val="38"/>
        </w:numPr>
        <w:spacing w:after="120" w:line="240" w:lineRule="auto"/>
        <w:jc w:val="both"/>
        <w:rPr>
          <w:ins w:id="300" w:author="Dairis Birkenbergs" w:date="2015-07-20T14:57:00Z"/>
          <w:rFonts w:ascii="Times New Roman" w:eastAsia="Times New Roman" w:hAnsi="Times New Roman" w:cs="Times New Roman"/>
          <w:i/>
          <w:color w:val="FF0000"/>
          <w:sz w:val="24"/>
          <w:szCs w:val="24"/>
          <w:bdr w:val="none" w:sz="0" w:space="0" w:color="auto" w:frame="1"/>
          <w:lang w:eastAsia="lv-LV"/>
          <w:rPrChange w:id="301" w:author="Dairis Birkenbergs" w:date="2015-07-20T15:11:00Z">
            <w:rPr>
              <w:ins w:id="302" w:author="Dairis Birkenbergs" w:date="2015-07-20T14:57:00Z"/>
              <w:rFonts w:ascii="Times New Roman" w:eastAsia="Times New Roman" w:hAnsi="Times New Roman" w:cs="Times New Roman"/>
              <w:i/>
              <w:sz w:val="24"/>
              <w:szCs w:val="24"/>
              <w:bdr w:val="none" w:sz="0" w:space="0" w:color="auto" w:frame="1"/>
              <w:lang w:eastAsia="lv-LV"/>
            </w:rPr>
          </w:rPrChange>
        </w:rPr>
        <w:pPrChange w:id="303" w:author="Dairis Birkenbergs" w:date="2015-07-20T15:05:00Z">
          <w:pPr>
            <w:spacing w:after="120" w:line="240" w:lineRule="auto"/>
            <w:jc w:val="both"/>
          </w:pPr>
        </w:pPrChange>
      </w:pPr>
      <w:proofErr w:type="spellStart"/>
      <w:ins w:id="304" w:author="Dairis Birkenbergs" w:date="2015-07-20T14:57:00Z">
        <w:r w:rsidRPr="003D72D7">
          <w:rPr>
            <w:rFonts w:ascii="Times New Roman" w:eastAsia="Times New Roman" w:hAnsi="Times New Roman" w:cs="Times New Roman"/>
            <w:i/>
            <w:color w:val="FF0000"/>
            <w:sz w:val="24"/>
            <w:szCs w:val="24"/>
            <w:bdr w:val="none" w:sz="0" w:space="0" w:color="auto" w:frame="1"/>
            <w:lang w:eastAsia="lv-LV"/>
            <w:rPrChange w:id="305" w:author="Dairis Birkenbergs" w:date="2015-07-20T15:11:00Z">
              <w:rPr>
                <w:rFonts w:ascii="Times New Roman" w:eastAsia="Times New Roman" w:hAnsi="Times New Roman" w:cs="Times New Roman"/>
                <w:i/>
                <w:sz w:val="24"/>
                <w:szCs w:val="24"/>
                <w:bdr w:val="none" w:sz="0" w:space="0" w:color="auto" w:frame="1"/>
                <w:lang w:eastAsia="lv-LV"/>
              </w:rPr>
            </w:rPrChange>
          </w:rPr>
          <w:t>Saulītes</w:t>
        </w:r>
        <w:proofErr w:type="spellEnd"/>
      </w:ins>
    </w:p>
    <w:p w:rsidR="000947CE" w:rsidRPr="003D72D7" w:rsidRDefault="000947CE">
      <w:pPr>
        <w:pStyle w:val="ListParagraph"/>
        <w:numPr>
          <w:ilvl w:val="0"/>
          <w:numId w:val="38"/>
        </w:numPr>
        <w:spacing w:after="120" w:line="240" w:lineRule="auto"/>
        <w:jc w:val="both"/>
        <w:rPr>
          <w:ins w:id="306" w:author="Dairis Birkenbergs" w:date="2015-07-20T15:10:00Z"/>
          <w:rFonts w:ascii="Times New Roman" w:eastAsia="Times New Roman" w:hAnsi="Times New Roman" w:cs="Times New Roman"/>
          <w:i/>
          <w:color w:val="FF0000"/>
          <w:sz w:val="24"/>
          <w:szCs w:val="24"/>
          <w:bdr w:val="none" w:sz="0" w:space="0" w:color="auto" w:frame="1"/>
          <w:lang w:eastAsia="lv-LV"/>
          <w:rPrChange w:id="307" w:author="Dairis Birkenbergs" w:date="2015-07-20T15:11:00Z">
            <w:rPr>
              <w:ins w:id="308" w:author="Dairis Birkenbergs" w:date="2015-07-20T15:10:00Z"/>
              <w:rFonts w:ascii="Times New Roman" w:eastAsia="Times New Roman" w:hAnsi="Times New Roman" w:cs="Times New Roman"/>
              <w:i/>
              <w:sz w:val="24"/>
              <w:szCs w:val="24"/>
              <w:bdr w:val="none" w:sz="0" w:space="0" w:color="auto" w:frame="1"/>
              <w:lang w:eastAsia="lv-LV"/>
            </w:rPr>
          </w:rPrChange>
        </w:rPr>
        <w:pPrChange w:id="309" w:author="Dairis Birkenbergs" w:date="2015-07-20T15:05:00Z">
          <w:pPr>
            <w:spacing w:after="120" w:line="240" w:lineRule="auto"/>
            <w:jc w:val="both"/>
          </w:pPr>
        </w:pPrChange>
      </w:pPr>
      <w:proofErr w:type="spellStart"/>
      <w:ins w:id="310" w:author="Dairis Birkenbergs" w:date="2015-07-20T14:57:00Z">
        <w:r w:rsidRPr="003D72D7">
          <w:rPr>
            <w:rFonts w:ascii="Times New Roman" w:eastAsia="Times New Roman" w:hAnsi="Times New Roman" w:cs="Times New Roman"/>
            <w:i/>
            <w:color w:val="FF0000"/>
            <w:sz w:val="24"/>
            <w:szCs w:val="24"/>
            <w:bdr w:val="none" w:sz="0" w:space="0" w:color="auto" w:frame="1"/>
            <w:lang w:eastAsia="lv-LV"/>
            <w:rPrChange w:id="311" w:author="Dairis Birkenbergs" w:date="2015-07-20T15:11:00Z">
              <w:rPr>
                <w:rFonts w:ascii="Times New Roman" w:eastAsia="Times New Roman" w:hAnsi="Times New Roman" w:cs="Times New Roman"/>
                <w:i/>
                <w:sz w:val="24"/>
                <w:szCs w:val="24"/>
                <w:bdr w:val="none" w:sz="0" w:space="0" w:color="auto" w:frame="1"/>
                <w:lang w:eastAsia="lv-LV"/>
              </w:rPr>
            </w:rPrChange>
          </w:rPr>
          <w:t>Pabaži</w:t>
        </w:r>
      </w:ins>
      <w:proofErr w:type="spellEnd"/>
    </w:p>
    <w:p w:rsidR="003D72D7" w:rsidRPr="003D72D7" w:rsidRDefault="003D72D7">
      <w:pPr>
        <w:pStyle w:val="ListParagraph"/>
        <w:spacing w:after="120" w:line="240" w:lineRule="auto"/>
        <w:ind w:left="1440"/>
        <w:jc w:val="both"/>
        <w:rPr>
          <w:ins w:id="312" w:author="Dairis Birkenbergs" w:date="2015-07-20T14:57:00Z"/>
          <w:rFonts w:ascii="Times New Roman" w:eastAsia="Times New Roman" w:hAnsi="Times New Roman" w:cs="Times New Roman"/>
          <w:i/>
          <w:color w:val="FF0000"/>
          <w:sz w:val="24"/>
          <w:szCs w:val="24"/>
          <w:bdr w:val="none" w:sz="0" w:space="0" w:color="auto" w:frame="1"/>
          <w:lang w:eastAsia="lv-LV"/>
          <w:rPrChange w:id="313" w:author="Dairis Birkenbergs" w:date="2015-07-20T15:11:00Z">
            <w:rPr>
              <w:ins w:id="314" w:author="Dairis Birkenbergs" w:date="2015-07-20T14:57:00Z"/>
              <w:rFonts w:ascii="Times New Roman" w:eastAsia="Times New Roman" w:hAnsi="Times New Roman" w:cs="Times New Roman"/>
              <w:i/>
              <w:sz w:val="24"/>
              <w:szCs w:val="24"/>
              <w:bdr w:val="none" w:sz="0" w:space="0" w:color="auto" w:frame="1"/>
              <w:lang w:eastAsia="lv-LV"/>
            </w:rPr>
          </w:rPrChange>
        </w:rPr>
        <w:pPrChange w:id="315" w:author="Dairis Birkenbergs" w:date="2015-07-20T15:10:00Z">
          <w:pPr>
            <w:spacing w:after="120" w:line="240" w:lineRule="auto"/>
            <w:jc w:val="both"/>
          </w:pPr>
        </w:pPrChange>
      </w:pPr>
    </w:p>
    <w:p w:rsidR="000947CE" w:rsidRPr="003D72D7" w:rsidRDefault="003D72D7">
      <w:pPr>
        <w:pStyle w:val="ListParagraph"/>
        <w:numPr>
          <w:ilvl w:val="0"/>
          <w:numId w:val="38"/>
        </w:numPr>
        <w:spacing w:after="120" w:line="240" w:lineRule="auto"/>
        <w:ind w:left="709" w:hanging="283"/>
        <w:jc w:val="both"/>
        <w:rPr>
          <w:ins w:id="316" w:author="Dairis Birkenbergs" w:date="2015-07-20T15:03:00Z"/>
          <w:rFonts w:ascii="Times New Roman" w:eastAsia="Times New Roman" w:hAnsi="Times New Roman" w:cs="Times New Roman"/>
          <w:i/>
          <w:color w:val="FF0000"/>
          <w:sz w:val="24"/>
          <w:szCs w:val="24"/>
          <w:bdr w:val="none" w:sz="0" w:space="0" w:color="auto" w:frame="1"/>
          <w:lang w:eastAsia="lv-LV"/>
          <w:rPrChange w:id="317" w:author="Dairis Birkenbergs" w:date="2015-07-20T15:11:00Z">
            <w:rPr>
              <w:ins w:id="318" w:author="Dairis Birkenbergs" w:date="2015-07-20T15:03:00Z"/>
              <w:rFonts w:ascii="Times New Roman" w:eastAsia="Times New Roman" w:hAnsi="Times New Roman" w:cs="Times New Roman"/>
              <w:i/>
              <w:sz w:val="24"/>
              <w:szCs w:val="24"/>
              <w:bdr w:val="none" w:sz="0" w:space="0" w:color="auto" w:frame="1"/>
              <w:lang w:eastAsia="lv-LV"/>
            </w:rPr>
          </w:rPrChange>
        </w:rPr>
        <w:pPrChange w:id="319" w:author="Dairis Birkenbergs" w:date="2015-07-20T15:10:00Z">
          <w:pPr>
            <w:spacing w:after="120" w:line="240" w:lineRule="auto"/>
            <w:jc w:val="both"/>
          </w:pPr>
        </w:pPrChange>
      </w:pPr>
      <w:proofErr w:type="spellStart"/>
      <w:ins w:id="320" w:author="Dairis Birkenbergs" w:date="2015-07-20T15:03:00Z">
        <w:r w:rsidRPr="003D72D7">
          <w:rPr>
            <w:rFonts w:ascii="Times New Roman" w:eastAsia="Times New Roman" w:hAnsi="Times New Roman" w:cs="Times New Roman"/>
            <w:i/>
            <w:color w:val="FF0000"/>
            <w:sz w:val="24"/>
            <w:szCs w:val="24"/>
            <w:bdr w:val="none" w:sz="0" w:space="0" w:color="auto" w:frame="1"/>
            <w:lang w:eastAsia="lv-LV"/>
            <w:rPrChange w:id="321" w:author="Dairis Birkenbergs" w:date="2015-07-20T15:11:00Z">
              <w:rPr>
                <w:rFonts w:ascii="Times New Roman" w:eastAsia="Times New Roman" w:hAnsi="Times New Roman" w:cs="Times New Roman"/>
                <w:i/>
                <w:sz w:val="24"/>
                <w:szCs w:val="24"/>
                <w:bdr w:val="none" w:sz="0" w:space="0" w:color="auto" w:frame="1"/>
                <w:lang w:eastAsia="lv-LV"/>
              </w:rPr>
            </w:rPrChange>
          </w:rPr>
          <w:t>Sēja</w:t>
        </w:r>
        <w:proofErr w:type="spellEnd"/>
      </w:ins>
    </w:p>
    <w:p w:rsidR="003D72D7" w:rsidRPr="003D72D7" w:rsidRDefault="003D72D7">
      <w:pPr>
        <w:pStyle w:val="ListParagraph"/>
        <w:numPr>
          <w:ilvl w:val="0"/>
          <w:numId w:val="38"/>
        </w:numPr>
        <w:spacing w:after="120" w:line="240" w:lineRule="auto"/>
        <w:ind w:left="709" w:hanging="283"/>
        <w:jc w:val="both"/>
        <w:rPr>
          <w:ins w:id="322" w:author="Dairis Birkenbergs" w:date="2015-07-20T15:03:00Z"/>
          <w:rFonts w:ascii="Times New Roman" w:eastAsia="Times New Roman" w:hAnsi="Times New Roman" w:cs="Times New Roman"/>
          <w:i/>
          <w:color w:val="FF0000"/>
          <w:sz w:val="24"/>
          <w:szCs w:val="24"/>
          <w:bdr w:val="none" w:sz="0" w:space="0" w:color="auto" w:frame="1"/>
          <w:lang w:eastAsia="lv-LV"/>
          <w:rPrChange w:id="323" w:author="Dairis Birkenbergs" w:date="2015-07-20T15:11:00Z">
            <w:rPr>
              <w:ins w:id="324" w:author="Dairis Birkenbergs" w:date="2015-07-20T15:03:00Z"/>
              <w:rFonts w:ascii="Times New Roman" w:eastAsia="Times New Roman" w:hAnsi="Times New Roman" w:cs="Times New Roman"/>
              <w:i/>
              <w:sz w:val="24"/>
              <w:szCs w:val="24"/>
              <w:bdr w:val="none" w:sz="0" w:space="0" w:color="auto" w:frame="1"/>
              <w:lang w:eastAsia="lv-LV"/>
            </w:rPr>
          </w:rPrChange>
        </w:rPr>
        <w:pPrChange w:id="325" w:author="Dairis Birkenbergs" w:date="2015-07-20T15:10:00Z">
          <w:pPr>
            <w:spacing w:after="120" w:line="240" w:lineRule="auto"/>
            <w:jc w:val="both"/>
          </w:pPr>
        </w:pPrChange>
      </w:pPr>
      <w:proofErr w:type="spellStart"/>
      <w:ins w:id="326" w:author="Dairis Birkenbergs" w:date="2015-07-20T15:03:00Z">
        <w:r w:rsidRPr="003D72D7">
          <w:rPr>
            <w:rFonts w:ascii="Times New Roman" w:eastAsia="Times New Roman" w:hAnsi="Times New Roman" w:cs="Times New Roman"/>
            <w:i/>
            <w:color w:val="FF0000"/>
            <w:sz w:val="24"/>
            <w:szCs w:val="24"/>
            <w:bdr w:val="none" w:sz="0" w:space="0" w:color="auto" w:frame="1"/>
            <w:lang w:eastAsia="lv-LV"/>
            <w:rPrChange w:id="327" w:author="Dairis Birkenbergs" w:date="2015-07-20T15:11:00Z">
              <w:rPr>
                <w:rFonts w:ascii="Times New Roman" w:eastAsia="Times New Roman" w:hAnsi="Times New Roman" w:cs="Times New Roman"/>
                <w:i/>
                <w:sz w:val="24"/>
                <w:szCs w:val="24"/>
                <w:bdr w:val="none" w:sz="0" w:space="0" w:color="auto" w:frame="1"/>
                <w:lang w:eastAsia="lv-LV"/>
              </w:rPr>
            </w:rPrChange>
          </w:rPr>
          <w:t>Gaujas</w:t>
        </w:r>
        <w:proofErr w:type="spellEnd"/>
        <w:r w:rsidRPr="003D72D7">
          <w:rPr>
            <w:rFonts w:ascii="Times New Roman" w:eastAsia="Times New Roman" w:hAnsi="Times New Roman" w:cs="Times New Roman"/>
            <w:i/>
            <w:color w:val="FF0000"/>
            <w:sz w:val="24"/>
            <w:szCs w:val="24"/>
            <w:bdr w:val="none" w:sz="0" w:space="0" w:color="auto" w:frame="1"/>
            <w:lang w:eastAsia="lv-LV"/>
            <w:rPrChange w:id="328"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329" w:author="Dairis Birkenbergs" w:date="2015-07-20T15:11:00Z">
              <w:rPr>
                <w:rFonts w:ascii="Times New Roman" w:eastAsia="Times New Roman" w:hAnsi="Times New Roman" w:cs="Times New Roman"/>
                <w:i/>
                <w:sz w:val="24"/>
                <w:szCs w:val="24"/>
                <w:bdr w:val="none" w:sz="0" w:space="0" w:color="auto" w:frame="1"/>
                <w:lang w:eastAsia="lv-LV"/>
              </w:rPr>
            </w:rPrChange>
          </w:rPr>
          <w:t>upe</w:t>
        </w:r>
        <w:proofErr w:type="spellEnd"/>
      </w:ins>
    </w:p>
    <w:p w:rsidR="003D72D7" w:rsidRPr="003D72D7" w:rsidRDefault="003D72D7">
      <w:pPr>
        <w:pStyle w:val="ListParagraph"/>
        <w:numPr>
          <w:ilvl w:val="0"/>
          <w:numId w:val="38"/>
        </w:numPr>
        <w:spacing w:after="120" w:line="240" w:lineRule="auto"/>
        <w:ind w:left="709" w:hanging="283"/>
        <w:jc w:val="both"/>
        <w:rPr>
          <w:ins w:id="330" w:author="Dairis Birkenbergs" w:date="2015-07-20T15:03:00Z"/>
          <w:rFonts w:ascii="Times New Roman" w:eastAsia="Times New Roman" w:hAnsi="Times New Roman" w:cs="Times New Roman"/>
          <w:i/>
          <w:color w:val="FF0000"/>
          <w:sz w:val="24"/>
          <w:szCs w:val="24"/>
          <w:bdr w:val="none" w:sz="0" w:space="0" w:color="auto" w:frame="1"/>
          <w:lang w:eastAsia="lv-LV"/>
          <w:rPrChange w:id="331" w:author="Dairis Birkenbergs" w:date="2015-07-20T15:11:00Z">
            <w:rPr>
              <w:ins w:id="332" w:author="Dairis Birkenbergs" w:date="2015-07-20T15:03:00Z"/>
              <w:rFonts w:ascii="Times New Roman" w:eastAsia="Times New Roman" w:hAnsi="Times New Roman" w:cs="Times New Roman"/>
              <w:i/>
              <w:sz w:val="24"/>
              <w:szCs w:val="24"/>
              <w:bdr w:val="none" w:sz="0" w:space="0" w:color="auto" w:frame="1"/>
              <w:lang w:eastAsia="lv-LV"/>
            </w:rPr>
          </w:rPrChange>
        </w:rPr>
        <w:pPrChange w:id="333" w:author="Dairis Birkenbergs" w:date="2015-07-20T15:10:00Z">
          <w:pPr>
            <w:spacing w:after="120" w:line="240" w:lineRule="auto"/>
            <w:jc w:val="both"/>
          </w:pPr>
        </w:pPrChange>
      </w:pPr>
      <w:proofErr w:type="spellStart"/>
      <w:ins w:id="334" w:author="Dairis Birkenbergs" w:date="2015-07-20T15:03:00Z">
        <w:r w:rsidRPr="003D72D7">
          <w:rPr>
            <w:rFonts w:ascii="Times New Roman" w:eastAsia="Times New Roman" w:hAnsi="Times New Roman" w:cs="Times New Roman"/>
            <w:i/>
            <w:color w:val="FF0000"/>
            <w:sz w:val="24"/>
            <w:szCs w:val="24"/>
            <w:bdr w:val="none" w:sz="0" w:space="0" w:color="auto" w:frame="1"/>
            <w:lang w:eastAsia="lv-LV"/>
            <w:rPrChange w:id="335" w:author="Dairis Birkenbergs" w:date="2015-07-20T15:11:00Z">
              <w:rPr>
                <w:rFonts w:ascii="Times New Roman" w:eastAsia="Times New Roman" w:hAnsi="Times New Roman" w:cs="Times New Roman"/>
                <w:i/>
                <w:sz w:val="24"/>
                <w:szCs w:val="24"/>
                <w:bdr w:val="none" w:sz="0" w:space="0" w:color="auto" w:frame="1"/>
                <w:lang w:eastAsia="lv-LV"/>
              </w:rPr>
            </w:rPrChange>
          </w:rPr>
          <w:t>Vangaži</w:t>
        </w:r>
        <w:proofErr w:type="spellEnd"/>
      </w:ins>
    </w:p>
    <w:p w:rsidR="003D72D7" w:rsidRPr="003D72D7" w:rsidRDefault="003D72D7">
      <w:pPr>
        <w:pStyle w:val="ListParagraph"/>
        <w:numPr>
          <w:ilvl w:val="0"/>
          <w:numId w:val="38"/>
        </w:numPr>
        <w:spacing w:after="120" w:line="240" w:lineRule="auto"/>
        <w:ind w:left="709" w:hanging="283"/>
        <w:jc w:val="both"/>
        <w:rPr>
          <w:ins w:id="336" w:author="Dairis Birkenbergs" w:date="2015-07-20T15:05:00Z"/>
          <w:rFonts w:ascii="Times New Roman" w:eastAsia="Times New Roman" w:hAnsi="Times New Roman" w:cs="Times New Roman"/>
          <w:i/>
          <w:color w:val="FF0000"/>
          <w:sz w:val="24"/>
          <w:szCs w:val="24"/>
          <w:bdr w:val="none" w:sz="0" w:space="0" w:color="auto" w:frame="1"/>
          <w:lang w:eastAsia="lv-LV"/>
          <w:rPrChange w:id="337" w:author="Dairis Birkenbergs" w:date="2015-07-20T15:11:00Z">
            <w:rPr>
              <w:ins w:id="338" w:author="Dairis Birkenbergs" w:date="2015-07-20T15:05:00Z"/>
              <w:rFonts w:ascii="Times New Roman" w:eastAsia="Times New Roman" w:hAnsi="Times New Roman" w:cs="Times New Roman"/>
              <w:i/>
              <w:sz w:val="24"/>
              <w:szCs w:val="24"/>
              <w:bdr w:val="none" w:sz="0" w:space="0" w:color="auto" w:frame="1"/>
              <w:lang w:eastAsia="lv-LV"/>
            </w:rPr>
          </w:rPrChange>
        </w:rPr>
        <w:pPrChange w:id="339" w:author="Dairis Birkenbergs" w:date="2015-07-20T15:10:00Z">
          <w:pPr>
            <w:spacing w:after="120" w:line="240" w:lineRule="auto"/>
            <w:jc w:val="both"/>
          </w:pPr>
        </w:pPrChange>
      </w:pPr>
      <w:proofErr w:type="spellStart"/>
      <w:ins w:id="340" w:author="Dairis Birkenbergs" w:date="2015-07-20T15:03:00Z">
        <w:r w:rsidRPr="003D72D7">
          <w:rPr>
            <w:rFonts w:ascii="Times New Roman" w:eastAsia="Times New Roman" w:hAnsi="Times New Roman" w:cs="Times New Roman"/>
            <w:i/>
            <w:color w:val="FF0000"/>
            <w:sz w:val="24"/>
            <w:szCs w:val="24"/>
            <w:bdr w:val="none" w:sz="0" w:space="0" w:color="auto" w:frame="1"/>
            <w:lang w:eastAsia="lv-LV"/>
            <w:rPrChange w:id="341" w:author="Dairis Birkenbergs" w:date="2015-07-20T15:11:00Z">
              <w:rPr>
                <w:rFonts w:ascii="Times New Roman" w:eastAsia="Times New Roman" w:hAnsi="Times New Roman" w:cs="Times New Roman"/>
                <w:i/>
                <w:sz w:val="24"/>
                <w:szCs w:val="24"/>
                <w:bdr w:val="none" w:sz="0" w:space="0" w:color="auto" w:frame="1"/>
                <w:lang w:eastAsia="lv-LV"/>
              </w:rPr>
            </w:rPrChange>
          </w:rPr>
          <w:t>Skuķīši</w:t>
        </w:r>
        <w:proofErr w:type="spellEnd"/>
        <w:r w:rsidRPr="003D72D7">
          <w:rPr>
            <w:rFonts w:ascii="Times New Roman" w:eastAsia="Times New Roman" w:hAnsi="Times New Roman" w:cs="Times New Roman"/>
            <w:i/>
            <w:color w:val="FF0000"/>
            <w:sz w:val="24"/>
            <w:szCs w:val="24"/>
            <w:bdr w:val="none" w:sz="0" w:space="0" w:color="auto" w:frame="1"/>
            <w:lang w:eastAsia="lv-LV"/>
            <w:rPrChange w:id="342" w:author="Dairis Birkenbergs" w:date="2015-07-20T15:11:00Z">
              <w:rPr>
                <w:rFonts w:ascii="Times New Roman" w:eastAsia="Times New Roman" w:hAnsi="Times New Roman" w:cs="Times New Roman"/>
                <w:i/>
                <w:sz w:val="24"/>
                <w:szCs w:val="24"/>
                <w:bdr w:val="none" w:sz="0" w:space="0" w:color="auto" w:frame="1"/>
                <w:lang w:eastAsia="lv-LV"/>
              </w:rPr>
            </w:rPrChange>
          </w:rPr>
          <w:t>/</w:t>
        </w:r>
        <w:proofErr w:type="spellStart"/>
        <w:r w:rsidRPr="003D72D7">
          <w:rPr>
            <w:rFonts w:ascii="Times New Roman" w:eastAsia="Times New Roman" w:hAnsi="Times New Roman" w:cs="Times New Roman"/>
            <w:i/>
            <w:color w:val="FF0000"/>
            <w:sz w:val="24"/>
            <w:szCs w:val="24"/>
            <w:bdr w:val="none" w:sz="0" w:space="0" w:color="auto" w:frame="1"/>
            <w:lang w:eastAsia="lv-LV"/>
            <w:rPrChange w:id="343" w:author="Dairis Birkenbergs" w:date="2015-07-20T15:11:00Z">
              <w:rPr>
                <w:rFonts w:ascii="Times New Roman" w:eastAsia="Times New Roman" w:hAnsi="Times New Roman" w:cs="Times New Roman"/>
                <w:i/>
                <w:sz w:val="24"/>
                <w:szCs w:val="24"/>
                <w:bdr w:val="none" w:sz="0" w:space="0" w:color="auto" w:frame="1"/>
                <w:lang w:eastAsia="lv-LV"/>
              </w:rPr>
            </w:rPrChange>
          </w:rPr>
          <w:t>Podkājas</w:t>
        </w:r>
      </w:ins>
      <w:proofErr w:type="spellEnd"/>
    </w:p>
    <w:p w:rsidR="003D72D7" w:rsidRPr="003D72D7" w:rsidRDefault="003D72D7">
      <w:pPr>
        <w:pStyle w:val="ListParagraph"/>
        <w:numPr>
          <w:ilvl w:val="0"/>
          <w:numId w:val="38"/>
        </w:numPr>
        <w:spacing w:after="120" w:line="240" w:lineRule="auto"/>
        <w:ind w:left="709" w:hanging="283"/>
        <w:jc w:val="both"/>
        <w:rPr>
          <w:ins w:id="344" w:author="Dairis Birkenbergs" w:date="2015-07-20T15:08:00Z"/>
          <w:rFonts w:ascii="Times New Roman" w:eastAsia="Times New Roman" w:hAnsi="Times New Roman" w:cs="Times New Roman"/>
          <w:i/>
          <w:color w:val="FF0000"/>
          <w:sz w:val="24"/>
          <w:szCs w:val="24"/>
          <w:bdr w:val="none" w:sz="0" w:space="0" w:color="auto" w:frame="1"/>
          <w:lang w:eastAsia="lv-LV"/>
          <w:rPrChange w:id="345" w:author="Dairis Birkenbergs" w:date="2015-07-20T15:11:00Z">
            <w:rPr>
              <w:ins w:id="346" w:author="Dairis Birkenbergs" w:date="2015-07-20T15:08:00Z"/>
              <w:rFonts w:ascii="Times New Roman" w:eastAsia="Times New Roman" w:hAnsi="Times New Roman" w:cs="Times New Roman"/>
              <w:i/>
              <w:sz w:val="24"/>
              <w:szCs w:val="24"/>
              <w:bdr w:val="none" w:sz="0" w:space="0" w:color="auto" w:frame="1"/>
              <w:lang w:eastAsia="lv-LV"/>
            </w:rPr>
          </w:rPrChange>
        </w:rPr>
        <w:pPrChange w:id="347" w:author="Dairis Birkenbergs" w:date="2015-07-20T15:10:00Z">
          <w:pPr>
            <w:spacing w:after="120" w:line="240" w:lineRule="auto"/>
            <w:jc w:val="both"/>
          </w:pPr>
        </w:pPrChange>
      </w:pPr>
      <w:proofErr w:type="spellStart"/>
      <w:ins w:id="348" w:author="Dairis Birkenbergs" w:date="2015-07-20T15:05:00Z">
        <w:r w:rsidRPr="003D72D7">
          <w:rPr>
            <w:rFonts w:ascii="Times New Roman" w:eastAsia="Times New Roman" w:hAnsi="Times New Roman" w:cs="Times New Roman"/>
            <w:i/>
            <w:color w:val="FF0000"/>
            <w:sz w:val="24"/>
            <w:szCs w:val="24"/>
            <w:bdr w:val="none" w:sz="0" w:space="0" w:color="auto" w:frame="1"/>
            <w:lang w:eastAsia="lv-LV"/>
            <w:rPrChange w:id="349" w:author="Dairis Birkenbergs" w:date="2015-07-20T15:11:00Z">
              <w:rPr>
                <w:rFonts w:ascii="Times New Roman" w:eastAsia="Times New Roman" w:hAnsi="Times New Roman" w:cs="Times New Roman"/>
                <w:i/>
                <w:sz w:val="24"/>
                <w:szCs w:val="24"/>
                <w:bdr w:val="none" w:sz="0" w:space="0" w:color="auto" w:frame="1"/>
                <w:lang w:eastAsia="lv-LV"/>
              </w:rPr>
            </w:rPrChange>
          </w:rPr>
          <w:t>Mucenieki</w:t>
        </w:r>
      </w:ins>
      <w:proofErr w:type="spellEnd"/>
    </w:p>
    <w:p w:rsidR="003D72D7" w:rsidRPr="003D72D7" w:rsidRDefault="003D72D7">
      <w:pPr>
        <w:pStyle w:val="ListParagraph"/>
        <w:numPr>
          <w:ilvl w:val="0"/>
          <w:numId w:val="38"/>
        </w:numPr>
        <w:spacing w:after="120" w:line="240" w:lineRule="auto"/>
        <w:ind w:left="709" w:hanging="283"/>
        <w:jc w:val="both"/>
        <w:rPr>
          <w:ins w:id="350" w:author="Dairis Birkenbergs" w:date="2015-07-20T15:08:00Z"/>
          <w:rFonts w:ascii="Times New Roman" w:eastAsia="Times New Roman" w:hAnsi="Times New Roman" w:cs="Times New Roman"/>
          <w:i/>
          <w:color w:val="FF0000"/>
          <w:sz w:val="24"/>
          <w:szCs w:val="24"/>
          <w:bdr w:val="none" w:sz="0" w:space="0" w:color="auto" w:frame="1"/>
          <w:lang w:eastAsia="lv-LV"/>
          <w:rPrChange w:id="351" w:author="Dairis Birkenbergs" w:date="2015-07-20T15:11:00Z">
            <w:rPr>
              <w:ins w:id="352" w:author="Dairis Birkenbergs" w:date="2015-07-20T15:08:00Z"/>
              <w:rFonts w:ascii="Times New Roman" w:eastAsia="Times New Roman" w:hAnsi="Times New Roman" w:cs="Times New Roman"/>
              <w:i/>
              <w:sz w:val="24"/>
              <w:szCs w:val="24"/>
              <w:bdr w:val="none" w:sz="0" w:space="0" w:color="auto" w:frame="1"/>
              <w:lang w:eastAsia="lv-LV"/>
            </w:rPr>
          </w:rPrChange>
        </w:rPr>
        <w:pPrChange w:id="353" w:author="Dairis Birkenbergs" w:date="2015-07-20T15:10:00Z">
          <w:pPr>
            <w:spacing w:after="120" w:line="240" w:lineRule="auto"/>
            <w:jc w:val="both"/>
          </w:pPr>
        </w:pPrChange>
      </w:pPr>
      <w:proofErr w:type="spellStart"/>
      <w:ins w:id="354" w:author="Dairis Birkenbergs" w:date="2015-07-20T15:08:00Z">
        <w:r w:rsidRPr="003D72D7">
          <w:rPr>
            <w:rFonts w:ascii="Times New Roman" w:eastAsia="Times New Roman" w:hAnsi="Times New Roman" w:cs="Times New Roman"/>
            <w:i/>
            <w:color w:val="FF0000"/>
            <w:sz w:val="24"/>
            <w:szCs w:val="24"/>
            <w:bdr w:val="none" w:sz="0" w:space="0" w:color="auto" w:frame="1"/>
            <w:lang w:eastAsia="lv-LV"/>
            <w:rPrChange w:id="355" w:author="Dairis Birkenbergs" w:date="2015-07-20T15:11:00Z">
              <w:rPr>
                <w:rFonts w:ascii="Times New Roman" w:eastAsia="Times New Roman" w:hAnsi="Times New Roman" w:cs="Times New Roman"/>
                <w:i/>
                <w:sz w:val="24"/>
                <w:szCs w:val="24"/>
                <w:bdr w:val="none" w:sz="0" w:space="0" w:color="auto" w:frame="1"/>
                <w:lang w:eastAsia="lv-LV"/>
              </w:rPr>
            </w:rPrChange>
          </w:rPr>
          <w:t>Cekule</w:t>
        </w:r>
        <w:proofErr w:type="spellEnd"/>
      </w:ins>
    </w:p>
    <w:p w:rsidR="003D72D7" w:rsidRPr="003D72D7" w:rsidRDefault="003D72D7">
      <w:pPr>
        <w:pStyle w:val="ListParagraph"/>
        <w:numPr>
          <w:ilvl w:val="0"/>
          <w:numId w:val="38"/>
        </w:numPr>
        <w:spacing w:after="120" w:line="240" w:lineRule="auto"/>
        <w:ind w:left="709" w:hanging="283"/>
        <w:jc w:val="both"/>
        <w:rPr>
          <w:ins w:id="356" w:author="Dairis Birkenbergs" w:date="2015-07-20T15:08:00Z"/>
          <w:rFonts w:ascii="Times New Roman" w:eastAsia="Times New Roman" w:hAnsi="Times New Roman" w:cs="Times New Roman"/>
          <w:i/>
          <w:color w:val="FF0000"/>
          <w:sz w:val="24"/>
          <w:szCs w:val="24"/>
          <w:bdr w:val="none" w:sz="0" w:space="0" w:color="auto" w:frame="1"/>
          <w:lang w:eastAsia="lv-LV"/>
          <w:rPrChange w:id="357" w:author="Dairis Birkenbergs" w:date="2015-07-20T15:11:00Z">
            <w:rPr>
              <w:ins w:id="358" w:author="Dairis Birkenbergs" w:date="2015-07-20T15:08:00Z"/>
              <w:rFonts w:ascii="Times New Roman" w:eastAsia="Times New Roman" w:hAnsi="Times New Roman" w:cs="Times New Roman"/>
              <w:i/>
              <w:sz w:val="24"/>
              <w:szCs w:val="24"/>
              <w:bdr w:val="none" w:sz="0" w:space="0" w:color="auto" w:frame="1"/>
              <w:lang w:eastAsia="lv-LV"/>
            </w:rPr>
          </w:rPrChange>
        </w:rPr>
        <w:pPrChange w:id="359" w:author="Dairis Birkenbergs" w:date="2015-07-20T15:10:00Z">
          <w:pPr>
            <w:spacing w:after="120" w:line="240" w:lineRule="auto"/>
            <w:jc w:val="both"/>
          </w:pPr>
        </w:pPrChange>
      </w:pPr>
      <w:proofErr w:type="spellStart"/>
      <w:ins w:id="360" w:author="Dairis Birkenbergs" w:date="2015-07-20T15:08:00Z">
        <w:r w:rsidRPr="003D72D7">
          <w:rPr>
            <w:rFonts w:ascii="Times New Roman" w:eastAsia="Times New Roman" w:hAnsi="Times New Roman" w:cs="Times New Roman"/>
            <w:i/>
            <w:color w:val="FF0000"/>
            <w:sz w:val="24"/>
            <w:szCs w:val="24"/>
            <w:bdr w:val="none" w:sz="0" w:space="0" w:color="auto" w:frame="1"/>
            <w:lang w:eastAsia="lv-LV"/>
            <w:rPrChange w:id="361" w:author="Dairis Birkenbergs" w:date="2015-07-20T15:11:00Z">
              <w:rPr>
                <w:rFonts w:ascii="Times New Roman" w:eastAsia="Times New Roman" w:hAnsi="Times New Roman" w:cs="Times New Roman"/>
                <w:i/>
                <w:sz w:val="24"/>
                <w:szCs w:val="24"/>
                <w:bdr w:val="none" w:sz="0" w:space="0" w:color="auto" w:frame="1"/>
                <w:lang w:eastAsia="lv-LV"/>
              </w:rPr>
            </w:rPrChange>
          </w:rPr>
          <w:lastRenderedPageBreak/>
          <w:t>Salaspils</w:t>
        </w:r>
        <w:proofErr w:type="spellEnd"/>
      </w:ins>
    </w:p>
    <w:p w:rsidR="003D72D7" w:rsidRPr="003D72D7" w:rsidRDefault="003D72D7">
      <w:pPr>
        <w:pStyle w:val="ListParagraph"/>
        <w:numPr>
          <w:ilvl w:val="0"/>
          <w:numId w:val="38"/>
        </w:numPr>
        <w:spacing w:after="120" w:line="240" w:lineRule="auto"/>
        <w:ind w:left="709" w:hanging="283"/>
        <w:jc w:val="both"/>
        <w:rPr>
          <w:ins w:id="362" w:author="Dairis Birkenbergs" w:date="2015-07-20T15:08:00Z"/>
          <w:rFonts w:ascii="Times New Roman" w:eastAsia="Times New Roman" w:hAnsi="Times New Roman" w:cs="Times New Roman"/>
          <w:i/>
          <w:color w:val="FF0000"/>
          <w:sz w:val="24"/>
          <w:szCs w:val="24"/>
          <w:bdr w:val="none" w:sz="0" w:space="0" w:color="auto" w:frame="1"/>
          <w:lang w:eastAsia="lv-LV"/>
          <w:rPrChange w:id="363" w:author="Dairis Birkenbergs" w:date="2015-07-20T15:11:00Z">
            <w:rPr>
              <w:ins w:id="364" w:author="Dairis Birkenbergs" w:date="2015-07-20T15:08:00Z"/>
              <w:rFonts w:ascii="Times New Roman" w:eastAsia="Times New Roman" w:hAnsi="Times New Roman" w:cs="Times New Roman"/>
              <w:i/>
              <w:sz w:val="24"/>
              <w:szCs w:val="24"/>
              <w:bdr w:val="none" w:sz="0" w:space="0" w:color="auto" w:frame="1"/>
              <w:lang w:eastAsia="lv-LV"/>
            </w:rPr>
          </w:rPrChange>
        </w:rPr>
        <w:pPrChange w:id="365" w:author="Dairis Birkenbergs" w:date="2015-07-20T15:10:00Z">
          <w:pPr>
            <w:spacing w:after="120" w:line="240" w:lineRule="auto"/>
            <w:jc w:val="both"/>
          </w:pPr>
        </w:pPrChange>
      </w:pPr>
      <w:proofErr w:type="spellStart"/>
      <w:ins w:id="366" w:author="Dairis Birkenbergs" w:date="2015-07-20T15:08:00Z">
        <w:r w:rsidRPr="003D72D7">
          <w:rPr>
            <w:rFonts w:ascii="Times New Roman" w:eastAsia="Times New Roman" w:hAnsi="Times New Roman" w:cs="Times New Roman"/>
            <w:i/>
            <w:color w:val="FF0000"/>
            <w:sz w:val="24"/>
            <w:szCs w:val="24"/>
            <w:bdr w:val="none" w:sz="0" w:space="0" w:color="auto" w:frame="1"/>
            <w:lang w:eastAsia="lv-LV"/>
            <w:rPrChange w:id="367" w:author="Dairis Birkenbergs" w:date="2015-07-20T15:11:00Z">
              <w:rPr>
                <w:rFonts w:ascii="Times New Roman" w:eastAsia="Times New Roman" w:hAnsi="Times New Roman" w:cs="Times New Roman"/>
                <w:i/>
                <w:sz w:val="24"/>
                <w:szCs w:val="24"/>
                <w:bdr w:val="none" w:sz="0" w:space="0" w:color="auto" w:frame="1"/>
                <w:lang w:eastAsia="lv-LV"/>
              </w:rPr>
            </w:rPrChange>
          </w:rPr>
          <w:t>Daugmale</w:t>
        </w:r>
        <w:proofErr w:type="spellEnd"/>
      </w:ins>
    </w:p>
    <w:p w:rsidR="003D72D7" w:rsidRPr="003D72D7" w:rsidRDefault="003D72D7">
      <w:pPr>
        <w:pStyle w:val="ListParagraph"/>
        <w:numPr>
          <w:ilvl w:val="0"/>
          <w:numId w:val="38"/>
        </w:numPr>
        <w:spacing w:after="120" w:line="240" w:lineRule="auto"/>
        <w:ind w:left="709" w:hanging="283"/>
        <w:jc w:val="both"/>
        <w:rPr>
          <w:ins w:id="368" w:author="Dairis Birkenbergs" w:date="2015-07-20T15:08:00Z"/>
          <w:rFonts w:ascii="Times New Roman" w:eastAsia="Times New Roman" w:hAnsi="Times New Roman" w:cs="Times New Roman"/>
          <w:i/>
          <w:color w:val="FF0000"/>
          <w:sz w:val="24"/>
          <w:szCs w:val="24"/>
          <w:bdr w:val="none" w:sz="0" w:space="0" w:color="auto" w:frame="1"/>
          <w:lang w:eastAsia="lv-LV"/>
          <w:rPrChange w:id="369" w:author="Dairis Birkenbergs" w:date="2015-07-20T15:11:00Z">
            <w:rPr>
              <w:ins w:id="370" w:author="Dairis Birkenbergs" w:date="2015-07-20T15:08:00Z"/>
              <w:rFonts w:ascii="Times New Roman" w:eastAsia="Times New Roman" w:hAnsi="Times New Roman" w:cs="Times New Roman"/>
              <w:i/>
              <w:sz w:val="24"/>
              <w:szCs w:val="24"/>
              <w:bdr w:val="none" w:sz="0" w:space="0" w:color="auto" w:frame="1"/>
              <w:lang w:eastAsia="lv-LV"/>
            </w:rPr>
          </w:rPrChange>
        </w:rPr>
        <w:pPrChange w:id="371" w:author="Dairis Birkenbergs" w:date="2015-07-20T15:10:00Z">
          <w:pPr>
            <w:spacing w:after="120" w:line="240" w:lineRule="auto"/>
            <w:jc w:val="both"/>
          </w:pPr>
        </w:pPrChange>
      </w:pPr>
      <w:proofErr w:type="spellStart"/>
      <w:ins w:id="372" w:author="Dairis Birkenbergs" w:date="2015-07-20T15:08:00Z">
        <w:r w:rsidRPr="003D72D7">
          <w:rPr>
            <w:rFonts w:ascii="Times New Roman" w:eastAsia="Times New Roman" w:hAnsi="Times New Roman" w:cs="Times New Roman"/>
            <w:i/>
            <w:color w:val="FF0000"/>
            <w:sz w:val="24"/>
            <w:szCs w:val="24"/>
            <w:bdr w:val="none" w:sz="0" w:space="0" w:color="auto" w:frame="1"/>
            <w:lang w:eastAsia="lv-LV"/>
            <w:rPrChange w:id="373" w:author="Dairis Birkenbergs" w:date="2015-07-20T15:11:00Z">
              <w:rPr>
                <w:rFonts w:ascii="Times New Roman" w:eastAsia="Times New Roman" w:hAnsi="Times New Roman" w:cs="Times New Roman"/>
                <w:i/>
                <w:sz w:val="24"/>
                <w:szCs w:val="24"/>
                <w:bdr w:val="none" w:sz="0" w:space="0" w:color="auto" w:frame="1"/>
                <w:lang w:eastAsia="lv-LV"/>
              </w:rPr>
            </w:rPrChange>
          </w:rPr>
          <w:t>Baldone</w:t>
        </w:r>
        <w:proofErr w:type="spellEnd"/>
      </w:ins>
    </w:p>
    <w:p w:rsidR="003D72D7" w:rsidRPr="003D72D7" w:rsidRDefault="003D72D7">
      <w:pPr>
        <w:pStyle w:val="ListParagraph"/>
        <w:numPr>
          <w:ilvl w:val="0"/>
          <w:numId w:val="38"/>
        </w:numPr>
        <w:spacing w:after="120" w:line="240" w:lineRule="auto"/>
        <w:ind w:left="709" w:hanging="283"/>
        <w:jc w:val="both"/>
        <w:rPr>
          <w:ins w:id="374" w:author="Dairis Birkenbergs" w:date="2015-07-20T15:08:00Z"/>
          <w:rFonts w:ascii="Times New Roman" w:eastAsia="Times New Roman" w:hAnsi="Times New Roman" w:cs="Times New Roman"/>
          <w:i/>
          <w:color w:val="FF0000"/>
          <w:sz w:val="24"/>
          <w:szCs w:val="24"/>
          <w:bdr w:val="none" w:sz="0" w:space="0" w:color="auto" w:frame="1"/>
          <w:lang w:eastAsia="lv-LV"/>
          <w:rPrChange w:id="375" w:author="Dairis Birkenbergs" w:date="2015-07-20T15:11:00Z">
            <w:rPr>
              <w:ins w:id="376" w:author="Dairis Birkenbergs" w:date="2015-07-20T15:08:00Z"/>
              <w:rFonts w:ascii="Times New Roman" w:eastAsia="Times New Roman" w:hAnsi="Times New Roman" w:cs="Times New Roman"/>
              <w:i/>
              <w:sz w:val="24"/>
              <w:szCs w:val="24"/>
              <w:bdr w:val="none" w:sz="0" w:space="0" w:color="auto" w:frame="1"/>
              <w:lang w:eastAsia="lv-LV"/>
            </w:rPr>
          </w:rPrChange>
        </w:rPr>
        <w:pPrChange w:id="377" w:author="Dairis Birkenbergs" w:date="2015-07-20T15:10:00Z">
          <w:pPr>
            <w:spacing w:after="120" w:line="240" w:lineRule="auto"/>
            <w:jc w:val="both"/>
          </w:pPr>
        </w:pPrChange>
      </w:pPr>
      <w:proofErr w:type="spellStart"/>
      <w:ins w:id="378" w:author="Dairis Birkenbergs" w:date="2015-07-20T15:08:00Z">
        <w:r w:rsidRPr="003D72D7">
          <w:rPr>
            <w:rFonts w:ascii="Times New Roman" w:eastAsia="Times New Roman" w:hAnsi="Times New Roman" w:cs="Times New Roman"/>
            <w:i/>
            <w:color w:val="FF0000"/>
            <w:sz w:val="24"/>
            <w:szCs w:val="24"/>
            <w:bdr w:val="none" w:sz="0" w:space="0" w:color="auto" w:frame="1"/>
            <w:lang w:eastAsia="lv-LV"/>
            <w:rPrChange w:id="379" w:author="Dairis Birkenbergs" w:date="2015-07-20T15:11:00Z">
              <w:rPr>
                <w:rFonts w:ascii="Times New Roman" w:eastAsia="Times New Roman" w:hAnsi="Times New Roman" w:cs="Times New Roman"/>
                <w:i/>
                <w:sz w:val="24"/>
                <w:szCs w:val="24"/>
                <w:bdr w:val="none" w:sz="0" w:space="0" w:color="auto" w:frame="1"/>
                <w:lang w:eastAsia="lv-LV"/>
              </w:rPr>
            </w:rPrChange>
          </w:rPr>
          <w:t>Vārpas</w:t>
        </w:r>
        <w:proofErr w:type="spellEnd"/>
      </w:ins>
    </w:p>
    <w:p w:rsidR="003D72D7" w:rsidRPr="003D72D7" w:rsidRDefault="003D72D7">
      <w:pPr>
        <w:pStyle w:val="ListParagraph"/>
        <w:numPr>
          <w:ilvl w:val="0"/>
          <w:numId w:val="38"/>
        </w:numPr>
        <w:spacing w:after="120" w:line="240" w:lineRule="auto"/>
        <w:ind w:left="709" w:hanging="283"/>
        <w:jc w:val="both"/>
        <w:rPr>
          <w:ins w:id="380" w:author="Dairis Birkenbergs" w:date="2015-07-20T15:08:00Z"/>
          <w:rFonts w:ascii="Times New Roman" w:eastAsia="Times New Roman" w:hAnsi="Times New Roman" w:cs="Times New Roman"/>
          <w:i/>
          <w:color w:val="FF0000"/>
          <w:sz w:val="24"/>
          <w:szCs w:val="24"/>
          <w:bdr w:val="none" w:sz="0" w:space="0" w:color="auto" w:frame="1"/>
          <w:lang w:eastAsia="lv-LV"/>
          <w:rPrChange w:id="381" w:author="Dairis Birkenbergs" w:date="2015-07-20T15:11:00Z">
            <w:rPr>
              <w:ins w:id="382" w:author="Dairis Birkenbergs" w:date="2015-07-20T15:08:00Z"/>
              <w:rFonts w:ascii="Times New Roman" w:eastAsia="Times New Roman" w:hAnsi="Times New Roman" w:cs="Times New Roman"/>
              <w:i/>
              <w:sz w:val="24"/>
              <w:szCs w:val="24"/>
              <w:bdr w:val="none" w:sz="0" w:space="0" w:color="auto" w:frame="1"/>
              <w:lang w:eastAsia="lv-LV"/>
            </w:rPr>
          </w:rPrChange>
        </w:rPr>
        <w:pPrChange w:id="383" w:author="Dairis Birkenbergs" w:date="2015-07-20T15:10:00Z">
          <w:pPr>
            <w:spacing w:after="120" w:line="240" w:lineRule="auto"/>
            <w:jc w:val="both"/>
          </w:pPr>
        </w:pPrChange>
      </w:pPr>
      <w:proofErr w:type="spellStart"/>
      <w:ins w:id="384" w:author="Dairis Birkenbergs" w:date="2015-07-20T15:08:00Z">
        <w:r w:rsidRPr="003D72D7">
          <w:rPr>
            <w:rFonts w:ascii="Times New Roman" w:eastAsia="Times New Roman" w:hAnsi="Times New Roman" w:cs="Times New Roman"/>
            <w:i/>
            <w:color w:val="FF0000"/>
            <w:sz w:val="24"/>
            <w:szCs w:val="24"/>
            <w:bdr w:val="none" w:sz="0" w:space="0" w:color="auto" w:frame="1"/>
            <w:lang w:eastAsia="lv-LV"/>
            <w:rPrChange w:id="385" w:author="Dairis Birkenbergs" w:date="2015-07-20T15:11:00Z">
              <w:rPr>
                <w:rFonts w:ascii="Times New Roman" w:eastAsia="Times New Roman" w:hAnsi="Times New Roman" w:cs="Times New Roman"/>
                <w:i/>
                <w:sz w:val="24"/>
                <w:szCs w:val="24"/>
                <w:bdr w:val="none" w:sz="0" w:space="0" w:color="auto" w:frame="1"/>
                <w:lang w:eastAsia="lv-LV"/>
              </w:rPr>
            </w:rPrChange>
          </w:rPr>
          <w:t>Dimzukalns</w:t>
        </w:r>
        <w:proofErr w:type="spellEnd"/>
      </w:ins>
    </w:p>
    <w:p w:rsidR="003D72D7" w:rsidRPr="003D72D7" w:rsidRDefault="003D72D7">
      <w:pPr>
        <w:pStyle w:val="ListParagraph"/>
        <w:numPr>
          <w:ilvl w:val="0"/>
          <w:numId w:val="38"/>
        </w:numPr>
        <w:spacing w:after="120" w:line="240" w:lineRule="auto"/>
        <w:ind w:left="709" w:hanging="283"/>
        <w:jc w:val="both"/>
        <w:rPr>
          <w:ins w:id="386" w:author="Dairis Birkenbergs" w:date="2015-07-20T15:08:00Z"/>
          <w:rFonts w:ascii="Times New Roman" w:eastAsia="Times New Roman" w:hAnsi="Times New Roman" w:cs="Times New Roman"/>
          <w:i/>
          <w:color w:val="FF0000"/>
          <w:sz w:val="24"/>
          <w:szCs w:val="24"/>
          <w:bdr w:val="none" w:sz="0" w:space="0" w:color="auto" w:frame="1"/>
          <w:lang w:eastAsia="lv-LV"/>
          <w:rPrChange w:id="387" w:author="Dairis Birkenbergs" w:date="2015-07-20T15:11:00Z">
            <w:rPr>
              <w:ins w:id="388" w:author="Dairis Birkenbergs" w:date="2015-07-20T15:08:00Z"/>
              <w:rFonts w:ascii="Times New Roman" w:eastAsia="Times New Roman" w:hAnsi="Times New Roman" w:cs="Times New Roman"/>
              <w:i/>
              <w:sz w:val="24"/>
              <w:szCs w:val="24"/>
              <w:bdr w:val="none" w:sz="0" w:space="0" w:color="auto" w:frame="1"/>
              <w:lang w:eastAsia="lv-LV"/>
            </w:rPr>
          </w:rPrChange>
        </w:rPr>
        <w:pPrChange w:id="389" w:author="Dairis Birkenbergs" w:date="2015-07-20T15:10:00Z">
          <w:pPr>
            <w:spacing w:after="120" w:line="240" w:lineRule="auto"/>
            <w:jc w:val="both"/>
          </w:pPr>
        </w:pPrChange>
      </w:pPr>
      <w:proofErr w:type="spellStart"/>
      <w:ins w:id="390" w:author="Dairis Birkenbergs" w:date="2015-07-20T15:08:00Z">
        <w:r w:rsidRPr="003D72D7">
          <w:rPr>
            <w:rFonts w:ascii="Times New Roman" w:eastAsia="Times New Roman" w:hAnsi="Times New Roman" w:cs="Times New Roman"/>
            <w:i/>
            <w:color w:val="FF0000"/>
            <w:sz w:val="24"/>
            <w:szCs w:val="24"/>
            <w:bdr w:val="none" w:sz="0" w:space="0" w:color="auto" w:frame="1"/>
            <w:lang w:eastAsia="lv-LV"/>
            <w:rPrChange w:id="391" w:author="Dairis Birkenbergs" w:date="2015-07-20T15:11:00Z">
              <w:rPr>
                <w:rFonts w:ascii="Times New Roman" w:eastAsia="Times New Roman" w:hAnsi="Times New Roman" w:cs="Times New Roman"/>
                <w:i/>
                <w:sz w:val="24"/>
                <w:szCs w:val="24"/>
                <w:bdr w:val="none" w:sz="0" w:space="0" w:color="auto" w:frame="1"/>
                <w:lang w:eastAsia="lv-LV"/>
              </w:rPr>
            </w:rPrChange>
          </w:rPr>
          <w:t>Iecava</w:t>
        </w:r>
        <w:proofErr w:type="spellEnd"/>
      </w:ins>
    </w:p>
    <w:p w:rsidR="003D72D7" w:rsidRPr="003D72D7" w:rsidRDefault="003D72D7">
      <w:pPr>
        <w:pStyle w:val="ListParagraph"/>
        <w:numPr>
          <w:ilvl w:val="0"/>
          <w:numId w:val="38"/>
        </w:numPr>
        <w:spacing w:after="120" w:line="240" w:lineRule="auto"/>
        <w:ind w:left="709" w:hanging="283"/>
        <w:jc w:val="both"/>
        <w:rPr>
          <w:ins w:id="392" w:author="Dairis Birkenbergs" w:date="2015-07-20T15:08:00Z"/>
          <w:rFonts w:ascii="Times New Roman" w:eastAsia="Times New Roman" w:hAnsi="Times New Roman" w:cs="Times New Roman"/>
          <w:i/>
          <w:color w:val="FF0000"/>
          <w:sz w:val="24"/>
          <w:szCs w:val="24"/>
          <w:bdr w:val="none" w:sz="0" w:space="0" w:color="auto" w:frame="1"/>
          <w:lang w:eastAsia="lv-LV"/>
          <w:rPrChange w:id="393" w:author="Dairis Birkenbergs" w:date="2015-07-20T15:11:00Z">
            <w:rPr>
              <w:ins w:id="394" w:author="Dairis Birkenbergs" w:date="2015-07-20T15:08:00Z"/>
              <w:rFonts w:ascii="Times New Roman" w:eastAsia="Times New Roman" w:hAnsi="Times New Roman" w:cs="Times New Roman"/>
              <w:i/>
              <w:sz w:val="24"/>
              <w:szCs w:val="24"/>
              <w:bdr w:val="none" w:sz="0" w:space="0" w:color="auto" w:frame="1"/>
              <w:lang w:eastAsia="lv-LV"/>
            </w:rPr>
          </w:rPrChange>
        </w:rPr>
        <w:pPrChange w:id="395" w:author="Dairis Birkenbergs" w:date="2015-07-20T15:10:00Z">
          <w:pPr>
            <w:spacing w:after="120" w:line="240" w:lineRule="auto"/>
            <w:jc w:val="both"/>
          </w:pPr>
        </w:pPrChange>
      </w:pPr>
      <w:proofErr w:type="spellStart"/>
      <w:ins w:id="396" w:author="Dairis Birkenbergs" w:date="2015-07-20T15:08:00Z">
        <w:r w:rsidRPr="003D72D7">
          <w:rPr>
            <w:rFonts w:ascii="Times New Roman" w:eastAsia="Times New Roman" w:hAnsi="Times New Roman" w:cs="Times New Roman"/>
            <w:i/>
            <w:color w:val="FF0000"/>
            <w:sz w:val="24"/>
            <w:szCs w:val="24"/>
            <w:bdr w:val="none" w:sz="0" w:space="0" w:color="auto" w:frame="1"/>
            <w:lang w:eastAsia="lv-LV"/>
            <w:rPrChange w:id="397" w:author="Dairis Birkenbergs" w:date="2015-07-20T15:11:00Z">
              <w:rPr>
                <w:rFonts w:ascii="Times New Roman" w:eastAsia="Times New Roman" w:hAnsi="Times New Roman" w:cs="Times New Roman"/>
                <w:i/>
                <w:sz w:val="24"/>
                <w:szCs w:val="24"/>
                <w:bdr w:val="none" w:sz="0" w:space="0" w:color="auto" w:frame="1"/>
                <w:lang w:eastAsia="lv-LV"/>
              </w:rPr>
            </w:rPrChange>
          </w:rPr>
          <w:t>Rosme</w:t>
        </w:r>
        <w:proofErr w:type="spellEnd"/>
      </w:ins>
    </w:p>
    <w:p w:rsidR="003D72D7" w:rsidRPr="003D72D7" w:rsidRDefault="003D72D7">
      <w:pPr>
        <w:pStyle w:val="ListParagraph"/>
        <w:numPr>
          <w:ilvl w:val="0"/>
          <w:numId w:val="38"/>
        </w:numPr>
        <w:spacing w:after="120" w:line="240" w:lineRule="auto"/>
        <w:ind w:left="709" w:hanging="283"/>
        <w:jc w:val="both"/>
        <w:rPr>
          <w:ins w:id="398" w:author="Dairis Birkenbergs" w:date="2015-07-20T15:08:00Z"/>
          <w:rFonts w:ascii="Times New Roman" w:eastAsia="Times New Roman" w:hAnsi="Times New Roman" w:cs="Times New Roman"/>
          <w:i/>
          <w:color w:val="FF0000"/>
          <w:sz w:val="24"/>
          <w:szCs w:val="24"/>
          <w:bdr w:val="none" w:sz="0" w:space="0" w:color="auto" w:frame="1"/>
          <w:lang w:eastAsia="lv-LV"/>
          <w:rPrChange w:id="399" w:author="Dairis Birkenbergs" w:date="2015-07-20T15:11:00Z">
            <w:rPr>
              <w:ins w:id="400" w:author="Dairis Birkenbergs" w:date="2015-07-20T15:08:00Z"/>
              <w:rFonts w:ascii="Times New Roman" w:eastAsia="Times New Roman" w:hAnsi="Times New Roman" w:cs="Times New Roman"/>
              <w:i/>
              <w:sz w:val="24"/>
              <w:szCs w:val="24"/>
              <w:bdr w:val="none" w:sz="0" w:space="0" w:color="auto" w:frame="1"/>
              <w:lang w:eastAsia="lv-LV"/>
            </w:rPr>
          </w:rPrChange>
        </w:rPr>
        <w:pPrChange w:id="401" w:author="Dairis Birkenbergs" w:date="2015-07-20T15:10:00Z">
          <w:pPr>
            <w:spacing w:after="120" w:line="240" w:lineRule="auto"/>
            <w:jc w:val="both"/>
          </w:pPr>
        </w:pPrChange>
      </w:pPr>
      <w:ins w:id="402" w:author="Dairis Birkenbergs" w:date="2015-07-20T15:08:00Z">
        <w:r w:rsidRPr="003D72D7">
          <w:rPr>
            <w:rFonts w:ascii="Times New Roman" w:eastAsia="Times New Roman" w:hAnsi="Times New Roman" w:cs="Times New Roman"/>
            <w:i/>
            <w:color w:val="FF0000"/>
            <w:sz w:val="24"/>
            <w:szCs w:val="24"/>
            <w:bdr w:val="none" w:sz="0" w:space="0" w:color="auto" w:frame="1"/>
            <w:lang w:eastAsia="lv-LV"/>
            <w:rPrChange w:id="403" w:author="Dairis Birkenbergs" w:date="2015-07-20T15:11:00Z">
              <w:rPr>
                <w:rFonts w:ascii="Times New Roman" w:eastAsia="Times New Roman" w:hAnsi="Times New Roman" w:cs="Times New Roman"/>
                <w:i/>
                <w:sz w:val="24"/>
                <w:szCs w:val="24"/>
                <w:bdr w:val="none" w:sz="0" w:space="0" w:color="auto" w:frame="1"/>
                <w:lang w:eastAsia="lv-LV"/>
              </w:rPr>
            </w:rPrChange>
          </w:rPr>
          <w:t>Code</w:t>
        </w:r>
      </w:ins>
    </w:p>
    <w:p w:rsidR="003D72D7" w:rsidRPr="003D72D7" w:rsidRDefault="003D72D7">
      <w:pPr>
        <w:pStyle w:val="ListParagraph"/>
        <w:numPr>
          <w:ilvl w:val="0"/>
          <w:numId w:val="38"/>
        </w:numPr>
        <w:spacing w:after="120" w:line="240" w:lineRule="auto"/>
        <w:ind w:left="709" w:hanging="283"/>
        <w:jc w:val="both"/>
        <w:rPr>
          <w:ins w:id="404" w:author="Dairis Birkenbergs" w:date="2015-07-20T15:08:00Z"/>
          <w:rFonts w:ascii="Times New Roman" w:eastAsia="Times New Roman" w:hAnsi="Times New Roman" w:cs="Times New Roman"/>
          <w:i/>
          <w:color w:val="FF0000"/>
          <w:sz w:val="24"/>
          <w:szCs w:val="24"/>
          <w:bdr w:val="none" w:sz="0" w:space="0" w:color="auto" w:frame="1"/>
          <w:lang w:eastAsia="lv-LV"/>
          <w:rPrChange w:id="405" w:author="Dairis Birkenbergs" w:date="2015-07-20T15:11:00Z">
            <w:rPr>
              <w:ins w:id="406" w:author="Dairis Birkenbergs" w:date="2015-07-20T15:08:00Z"/>
              <w:rFonts w:ascii="Times New Roman" w:eastAsia="Times New Roman" w:hAnsi="Times New Roman" w:cs="Times New Roman"/>
              <w:i/>
              <w:sz w:val="24"/>
              <w:szCs w:val="24"/>
              <w:bdr w:val="none" w:sz="0" w:space="0" w:color="auto" w:frame="1"/>
              <w:lang w:eastAsia="lv-LV"/>
            </w:rPr>
          </w:rPrChange>
        </w:rPr>
        <w:pPrChange w:id="407" w:author="Dairis Birkenbergs" w:date="2015-07-20T15:10:00Z">
          <w:pPr>
            <w:spacing w:after="120" w:line="240" w:lineRule="auto"/>
            <w:jc w:val="both"/>
          </w:pPr>
        </w:pPrChange>
      </w:pPr>
      <w:proofErr w:type="spellStart"/>
      <w:ins w:id="408" w:author="Dairis Birkenbergs" w:date="2015-07-20T15:08:00Z">
        <w:r w:rsidRPr="003D72D7">
          <w:rPr>
            <w:rFonts w:ascii="Times New Roman" w:eastAsia="Times New Roman" w:hAnsi="Times New Roman" w:cs="Times New Roman"/>
            <w:i/>
            <w:color w:val="FF0000"/>
            <w:sz w:val="24"/>
            <w:szCs w:val="24"/>
            <w:bdr w:val="none" w:sz="0" w:space="0" w:color="auto" w:frame="1"/>
            <w:lang w:eastAsia="lv-LV"/>
            <w:rPrChange w:id="409" w:author="Dairis Birkenbergs" w:date="2015-07-20T15:11:00Z">
              <w:rPr>
                <w:rFonts w:ascii="Times New Roman" w:eastAsia="Times New Roman" w:hAnsi="Times New Roman" w:cs="Times New Roman"/>
                <w:i/>
                <w:sz w:val="24"/>
                <w:szCs w:val="24"/>
                <w:bdr w:val="none" w:sz="0" w:space="0" w:color="auto" w:frame="1"/>
                <w:lang w:eastAsia="lv-LV"/>
              </w:rPr>
            </w:rPrChange>
          </w:rPr>
          <w:t>Bauska</w:t>
        </w:r>
        <w:proofErr w:type="spellEnd"/>
      </w:ins>
    </w:p>
    <w:p w:rsidR="003D72D7" w:rsidRPr="003D72D7" w:rsidRDefault="003D72D7">
      <w:pPr>
        <w:pStyle w:val="ListParagraph"/>
        <w:numPr>
          <w:ilvl w:val="0"/>
          <w:numId w:val="38"/>
        </w:numPr>
        <w:spacing w:after="120" w:line="240" w:lineRule="auto"/>
        <w:ind w:left="709" w:hanging="283"/>
        <w:jc w:val="both"/>
        <w:rPr>
          <w:ins w:id="410" w:author="Dairis Birkenbergs" w:date="2015-07-20T15:09:00Z"/>
          <w:rFonts w:ascii="Times New Roman" w:eastAsia="Times New Roman" w:hAnsi="Times New Roman" w:cs="Times New Roman"/>
          <w:i/>
          <w:color w:val="FF0000"/>
          <w:sz w:val="24"/>
          <w:szCs w:val="24"/>
          <w:bdr w:val="none" w:sz="0" w:space="0" w:color="auto" w:frame="1"/>
          <w:lang w:eastAsia="lv-LV"/>
          <w:rPrChange w:id="411" w:author="Dairis Birkenbergs" w:date="2015-07-20T15:11:00Z">
            <w:rPr>
              <w:ins w:id="412" w:author="Dairis Birkenbergs" w:date="2015-07-20T15:09:00Z"/>
              <w:rFonts w:ascii="Times New Roman" w:eastAsia="Times New Roman" w:hAnsi="Times New Roman" w:cs="Times New Roman"/>
              <w:i/>
              <w:sz w:val="24"/>
              <w:szCs w:val="24"/>
              <w:bdr w:val="none" w:sz="0" w:space="0" w:color="auto" w:frame="1"/>
              <w:lang w:eastAsia="lv-LV"/>
            </w:rPr>
          </w:rPrChange>
        </w:rPr>
        <w:pPrChange w:id="413" w:author="Dairis Birkenbergs" w:date="2015-07-20T15:10:00Z">
          <w:pPr>
            <w:spacing w:after="120" w:line="240" w:lineRule="auto"/>
            <w:jc w:val="both"/>
          </w:pPr>
        </w:pPrChange>
      </w:pPr>
      <w:proofErr w:type="spellStart"/>
      <w:ins w:id="414" w:author="Dairis Birkenbergs" w:date="2015-07-20T15:09:00Z">
        <w:r w:rsidRPr="003D72D7">
          <w:rPr>
            <w:rFonts w:ascii="Times New Roman" w:eastAsia="Times New Roman" w:hAnsi="Times New Roman" w:cs="Times New Roman"/>
            <w:i/>
            <w:color w:val="FF0000"/>
            <w:sz w:val="24"/>
            <w:szCs w:val="24"/>
            <w:bdr w:val="none" w:sz="0" w:space="0" w:color="auto" w:frame="1"/>
            <w:lang w:eastAsia="lv-LV"/>
            <w:rPrChange w:id="415" w:author="Dairis Birkenbergs" w:date="2015-07-20T15:11:00Z">
              <w:rPr>
                <w:rFonts w:ascii="Times New Roman" w:eastAsia="Times New Roman" w:hAnsi="Times New Roman" w:cs="Times New Roman"/>
                <w:i/>
                <w:sz w:val="24"/>
                <w:szCs w:val="24"/>
                <w:bdr w:val="none" w:sz="0" w:space="0" w:color="auto" w:frame="1"/>
                <w:lang w:eastAsia="lv-LV"/>
              </w:rPr>
            </w:rPrChange>
          </w:rPr>
          <w:t>Ceraukste</w:t>
        </w:r>
        <w:proofErr w:type="spellEnd"/>
      </w:ins>
    </w:p>
    <w:p w:rsidR="003D72D7" w:rsidRPr="003D72D7" w:rsidRDefault="003D72D7">
      <w:pPr>
        <w:pStyle w:val="ListParagraph"/>
        <w:numPr>
          <w:ilvl w:val="0"/>
          <w:numId w:val="38"/>
        </w:numPr>
        <w:spacing w:after="120" w:line="240" w:lineRule="auto"/>
        <w:ind w:left="709" w:hanging="283"/>
        <w:jc w:val="both"/>
        <w:rPr>
          <w:ins w:id="416" w:author="Dairis Birkenbergs" w:date="2015-07-20T15:08:00Z"/>
          <w:rFonts w:ascii="Times New Roman" w:eastAsia="Times New Roman" w:hAnsi="Times New Roman" w:cs="Times New Roman"/>
          <w:i/>
          <w:color w:val="FF0000"/>
          <w:sz w:val="24"/>
          <w:szCs w:val="24"/>
          <w:bdr w:val="none" w:sz="0" w:space="0" w:color="auto" w:frame="1"/>
          <w:lang w:eastAsia="lv-LV"/>
          <w:rPrChange w:id="417" w:author="Dairis Birkenbergs" w:date="2015-07-20T15:11:00Z">
            <w:rPr>
              <w:ins w:id="418" w:author="Dairis Birkenbergs" w:date="2015-07-20T15:08:00Z"/>
              <w:rFonts w:ascii="Times New Roman" w:eastAsia="Times New Roman" w:hAnsi="Times New Roman" w:cs="Times New Roman"/>
              <w:i/>
              <w:sz w:val="24"/>
              <w:szCs w:val="24"/>
              <w:bdr w:val="none" w:sz="0" w:space="0" w:color="auto" w:frame="1"/>
              <w:lang w:eastAsia="lv-LV"/>
            </w:rPr>
          </w:rPrChange>
        </w:rPr>
        <w:pPrChange w:id="419" w:author="Dairis Birkenbergs" w:date="2015-07-20T15:10:00Z">
          <w:pPr>
            <w:spacing w:after="120" w:line="240" w:lineRule="auto"/>
            <w:jc w:val="both"/>
          </w:pPr>
        </w:pPrChange>
      </w:pPr>
      <w:proofErr w:type="spellStart"/>
      <w:ins w:id="420" w:author="Dairis Birkenbergs" w:date="2015-07-20T15:09:00Z">
        <w:r w:rsidRPr="003D72D7">
          <w:rPr>
            <w:rFonts w:ascii="Times New Roman" w:eastAsia="Times New Roman" w:hAnsi="Times New Roman" w:cs="Times New Roman"/>
            <w:i/>
            <w:color w:val="FF0000"/>
            <w:sz w:val="24"/>
            <w:szCs w:val="24"/>
            <w:bdr w:val="none" w:sz="0" w:space="0" w:color="auto" w:frame="1"/>
            <w:lang w:eastAsia="lv-LV"/>
            <w:rPrChange w:id="421" w:author="Dairis Birkenbergs" w:date="2015-07-20T15:11:00Z">
              <w:rPr>
                <w:rFonts w:ascii="Times New Roman" w:eastAsia="Times New Roman" w:hAnsi="Times New Roman" w:cs="Times New Roman"/>
                <w:i/>
                <w:sz w:val="24"/>
                <w:szCs w:val="24"/>
                <w:bdr w:val="none" w:sz="0" w:space="0" w:color="auto" w:frame="1"/>
                <w:lang w:eastAsia="lv-LV"/>
              </w:rPr>
            </w:rPrChange>
          </w:rPr>
          <w:t>Grenctāle</w:t>
        </w:r>
      </w:ins>
      <w:proofErr w:type="spellEnd"/>
    </w:p>
    <w:p w:rsidR="003D72D7" w:rsidRPr="003D72D7" w:rsidRDefault="003D72D7">
      <w:pPr>
        <w:pStyle w:val="ListParagraph"/>
        <w:spacing w:after="120" w:line="240" w:lineRule="auto"/>
        <w:ind w:left="360"/>
        <w:jc w:val="both"/>
        <w:rPr>
          <w:ins w:id="422" w:author="Dairis Birkenbergs" w:date="2015-07-20T15:08:00Z"/>
          <w:rFonts w:ascii="Times New Roman" w:eastAsia="Times New Roman" w:hAnsi="Times New Roman" w:cs="Times New Roman"/>
          <w:i/>
          <w:color w:val="FF0000"/>
          <w:sz w:val="24"/>
          <w:szCs w:val="24"/>
          <w:bdr w:val="none" w:sz="0" w:space="0" w:color="auto" w:frame="1"/>
          <w:lang w:eastAsia="lv-LV"/>
          <w:rPrChange w:id="423" w:author="Dairis Birkenbergs" w:date="2015-07-20T15:11:00Z">
            <w:rPr>
              <w:ins w:id="424" w:author="Dairis Birkenbergs" w:date="2015-07-20T15:08:00Z"/>
              <w:rFonts w:ascii="Times New Roman" w:eastAsia="Times New Roman" w:hAnsi="Times New Roman" w:cs="Times New Roman"/>
              <w:i/>
              <w:sz w:val="24"/>
              <w:szCs w:val="24"/>
              <w:bdr w:val="none" w:sz="0" w:space="0" w:color="auto" w:frame="1"/>
              <w:lang w:eastAsia="lv-LV"/>
            </w:rPr>
          </w:rPrChange>
        </w:rPr>
        <w:pPrChange w:id="425" w:author="Dairis Birkenbergs" w:date="2015-07-20T14:56:00Z">
          <w:pPr>
            <w:spacing w:after="120" w:line="240" w:lineRule="auto"/>
            <w:jc w:val="both"/>
          </w:pPr>
        </w:pPrChange>
      </w:pPr>
    </w:p>
    <w:p w:rsidR="003D72D7" w:rsidRPr="003D72D7" w:rsidRDefault="003D72D7">
      <w:pPr>
        <w:pStyle w:val="ListParagraph"/>
        <w:spacing w:after="120" w:line="240" w:lineRule="auto"/>
        <w:ind w:left="360"/>
        <w:jc w:val="both"/>
        <w:rPr>
          <w:ins w:id="426" w:author="Dairis Birkenbergs" w:date="2015-07-20T15:05:00Z"/>
          <w:rFonts w:ascii="Times New Roman" w:eastAsia="Times New Roman" w:hAnsi="Times New Roman" w:cs="Times New Roman"/>
          <w:i/>
          <w:color w:val="FF0000"/>
          <w:sz w:val="24"/>
          <w:szCs w:val="24"/>
          <w:bdr w:val="none" w:sz="0" w:space="0" w:color="auto" w:frame="1"/>
          <w:lang w:eastAsia="lv-LV"/>
          <w:rPrChange w:id="427" w:author="Dairis Birkenbergs" w:date="2015-07-20T15:11:00Z">
            <w:rPr>
              <w:ins w:id="428" w:author="Dairis Birkenbergs" w:date="2015-07-20T15:05:00Z"/>
              <w:rFonts w:ascii="Times New Roman" w:eastAsia="Times New Roman" w:hAnsi="Times New Roman" w:cs="Times New Roman"/>
              <w:i/>
              <w:sz w:val="24"/>
              <w:szCs w:val="24"/>
              <w:bdr w:val="none" w:sz="0" w:space="0" w:color="auto" w:frame="1"/>
              <w:lang w:eastAsia="lv-LV"/>
            </w:rPr>
          </w:rPrChange>
        </w:rPr>
        <w:pPrChange w:id="429" w:author="Dairis Birkenbergs" w:date="2015-07-20T14:56:00Z">
          <w:pPr>
            <w:spacing w:after="120" w:line="240" w:lineRule="auto"/>
            <w:jc w:val="both"/>
          </w:pPr>
        </w:pPrChange>
      </w:pPr>
      <w:proofErr w:type="spellStart"/>
      <w:ins w:id="430" w:author="Dairis Birkenbergs" w:date="2015-07-20T15:09:00Z">
        <w:r w:rsidRPr="003D72D7">
          <w:rPr>
            <w:rFonts w:ascii="Times New Roman" w:eastAsia="Times New Roman" w:hAnsi="Times New Roman" w:cs="Times New Roman"/>
            <w:i/>
            <w:color w:val="FF0000"/>
            <w:sz w:val="24"/>
            <w:szCs w:val="24"/>
            <w:bdr w:val="none" w:sz="0" w:space="0" w:color="auto" w:frame="1"/>
            <w:lang w:eastAsia="lv-LV"/>
            <w:rPrChange w:id="431" w:author="Dairis Birkenbergs" w:date="2015-07-20T15:11:00Z">
              <w:rPr>
                <w:rFonts w:ascii="Times New Roman" w:eastAsia="Times New Roman" w:hAnsi="Times New Roman" w:cs="Times New Roman"/>
                <w:i/>
                <w:sz w:val="24"/>
                <w:szCs w:val="24"/>
                <w:bdr w:val="none" w:sz="0" w:space="0" w:color="auto" w:frame="1"/>
                <w:lang w:eastAsia="lv-LV"/>
              </w:rPr>
            </w:rPrChange>
          </w:rPr>
          <w:t>Rīgas</w:t>
        </w:r>
        <w:proofErr w:type="spellEnd"/>
        <w:r w:rsidRPr="003D72D7">
          <w:rPr>
            <w:rFonts w:ascii="Times New Roman" w:eastAsia="Times New Roman" w:hAnsi="Times New Roman" w:cs="Times New Roman"/>
            <w:i/>
            <w:color w:val="FF0000"/>
            <w:sz w:val="24"/>
            <w:szCs w:val="24"/>
            <w:bdr w:val="none" w:sz="0" w:space="0" w:color="auto" w:frame="1"/>
            <w:lang w:eastAsia="lv-LV"/>
            <w:rPrChange w:id="432"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433" w:author="Dairis Birkenbergs" w:date="2015-07-20T15:11:00Z">
              <w:rPr>
                <w:rFonts w:ascii="Times New Roman" w:eastAsia="Times New Roman" w:hAnsi="Times New Roman" w:cs="Times New Roman"/>
                <w:i/>
                <w:sz w:val="24"/>
                <w:szCs w:val="24"/>
                <w:bdr w:val="none" w:sz="0" w:space="0" w:color="auto" w:frame="1"/>
                <w:lang w:eastAsia="lv-LV"/>
              </w:rPr>
            </w:rPrChange>
          </w:rPr>
          <w:t>pievadcelā</w:t>
        </w:r>
        <w:proofErr w:type="spellEnd"/>
        <w:r w:rsidRPr="003D72D7">
          <w:rPr>
            <w:rFonts w:ascii="Times New Roman" w:eastAsia="Times New Roman" w:hAnsi="Times New Roman" w:cs="Times New Roman"/>
            <w:i/>
            <w:color w:val="FF0000"/>
            <w:sz w:val="24"/>
            <w:szCs w:val="24"/>
            <w:bdr w:val="none" w:sz="0" w:space="0" w:color="auto" w:frame="1"/>
            <w:lang w:eastAsia="lv-LV"/>
            <w:rPrChange w:id="434" w:author="Dairis Birkenbergs" w:date="2015-07-20T15:11:00Z">
              <w:rPr>
                <w:rFonts w:ascii="Times New Roman" w:eastAsia="Times New Roman" w:hAnsi="Times New Roman" w:cs="Times New Roman"/>
                <w:i/>
                <w:sz w:val="24"/>
                <w:szCs w:val="24"/>
                <w:bdr w:val="none" w:sz="0" w:space="0" w:color="auto" w:frame="1"/>
                <w:lang w:eastAsia="lv-LV"/>
              </w:rPr>
            </w:rPrChange>
          </w:rPr>
          <w:t>:</w:t>
        </w:r>
      </w:ins>
    </w:p>
    <w:p w:rsidR="003D72D7" w:rsidRPr="003D72D7" w:rsidRDefault="003D72D7">
      <w:pPr>
        <w:pStyle w:val="ListParagraph"/>
        <w:numPr>
          <w:ilvl w:val="0"/>
          <w:numId w:val="39"/>
        </w:numPr>
        <w:spacing w:after="120" w:line="240" w:lineRule="auto"/>
        <w:jc w:val="both"/>
        <w:rPr>
          <w:ins w:id="435" w:author="Dairis Birkenbergs" w:date="2015-07-20T15:05:00Z"/>
          <w:rFonts w:ascii="Times New Roman" w:eastAsia="Times New Roman" w:hAnsi="Times New Roman" w:cs="Times New Roman"/>
          <w:i/>
          <w:color w:val="FF0000"/>
          <w:sz w:val="24"/>
          <w:szCs w:val="24"/>
          <w:bdr w:val="none" w:sz="0" w:space="0" w:color="auto" w:frame="1"/>
          <w:lang w:eastAsia="lv-LV"/>
          <w:rPrChange w:id="436" w:author="Dairis Birkenbergs" w:date="2015-07-20T15:11:00Z">
            <w:rPr>
              <w:ins w:id="437" w:author="Dairis Birkenbergs" w:date="2015-07-20T15:05:00Z"/>
              <w:rFonts w:ascii="Times New Roman" w:eastAsia="Times New Roman" w:hAnsi="Times New Roman" w:cs="Times New Roman"/>
              <w:i/>
              <w:sz w:val="24"/>
              <w:szCs w:val="24"/>
              <w:bdr w:val="none" w:sz="0" w:space="0" w:color="auto" w:frame="1"/>
              <w:lang w:eastAsia="lv-LV"/>
            </w:rPr>
          </w:rPrChange>
        </w:rPr>
        <w:pPrChange w:id="438" w:author="Dairis Birkenbergs" w:date="2015-07-20T15:10:00Z">
          <w:pPr>
            <w:spacing w:after="120" w:line="240" w:lineRule="auto"/>
            <w:jc w:val="both"/>
          </w:pPr>
        </w:pPrChange>
      </w:pPr>
      <w:proofErr w:type="spellStart"/>
      <w:ins w:id="439" w:author="Dairis Birkenbergs" w:date="2015-07-20T15:05:00Z">
        <w:r w:rsidRPr="003D72D7">
          <w:rPr>
            <w:rFonts w:ascii="Times New Roman" w:eastAsia="Times New Roman" w:hAnsi="Times New Roman" w:cs="Times New Roman"/>
            <w:i/>
            <w:color w:val="FF0000"/>
            <w:sz w:val="24"/>
            <w:szCs w:val="24"/>
            <w:bdr w:val="none" w:sz="0" w:space="0" w:color="auto" w:frame="1"/>
            <w:lang w:eastAsia="lv-LV"/>
            <w:rPrChange w:id="440" w:author="Dairis Birkenbergs" w:date="2015-07-20T15:11:00Z">
              <w:rPr>
                <w:rFonts w:ascii="Times New Roman" w:eastAsia="Times New Roman" w:hAnsi="Times New Roman" w:cs="Times New Roman"/>
                <w:i/>
                <w:sz w:val="24"/>
                <w:szCs w:val="24"/>
                <w:bdr w:val="none" w:sz="0" w:space="0" w:color="auto" w:frame="1"/>
                <w:lang w:eastAsia="lv-LV"/>
              </w:rPr>
            </w:rPrChange>
          </w:rPr>
          <w:t>Saulrieši</w:t>
        </w:r>
        <w:proofErr w:type="spellEnd"/>
      </w:ins>
    </w:p>
    <w:p w:rsidR="003D72D7" w:rsidRPr="003D72D7" w:rsidRDefault="003D72D7">
      <w:pPr>
        <w:pStyle w:val="ListParagraph"/>
        <w:numPr>
          <w:ilvl w:val="0"/>
          <w:numId w:val="39"/>
        </w:numPr>
        <w:spacing w:after="120" w:line="240" w:lineRule="auto"/>
        <w:jc w:val="both"/>
        <w:rPr>
          <w:ins w:id="441" w:author="Dairis Birkenbergs" w:date="2015-07-20T15:06:00Z"/>
          <w:rFonts w:ascii="Times New Roman" w:eastAsia="Times New Roman" w:hAnsi="Times New Roman" w:cs="Times New Roman"/>
          <w:i/>
          <w:color w:val="FF0000"/>
          <w:sz w:val="24"/>
          <w:szCs w:val="24"/>
          <w:bdr w:val="none" w:sz="0" w:space="0" w:color="auto" w:frame="1"/>
          <w:lang w:eastAsia="lv-LV"/>
          <w:rPrChange w:id="442" w:author="Dairis Birkenbergs" w:date="2015-07-20T15:11:00Z">
            <w:rPr>
              <w:ins w:id="443" w:author="Dairis Birkenbergs" w:date="2015-07-20T15:06:00Z"/>
              <w:rFonts w:ascii="Times New Roman" w:eastAsia="Times New Roman" w:hAnsi="Times New Roman" w:cs="Times New Roman"/>
              <w:i/>
              <w:sz w:val="24"/>
              <w:szCs w:val="24"/>
              <w:bdr w:val="none" w:sz="0" w:space="0" w:color="auto" w:frame="1"/>
              <w:lang w:eastAsia="lv-LV"/>
            </w:rPr>
          </w:rPrChange>
        </w:rPr>
        <w:pPrChange w:id="444" w:author="Dairis Birkenbergs" w:date="2015-07-20T15:10:00Z">
          <w:pPr>
            <w:spacing w:after="120" w:line="240" w:lineRule="auto"/>
            <w:jc w:val="both"/>
          </w:pPr>
        </w:pPrChange>
      </w:pPr>
      <w:proofErr w:type="spellStart"/>
      <w:ins w:id="445" w:author="Dairis Birkenbergs" w:date="2015-07-20T15:06:00Z">
        <w:r w:rsidRPr="003D72D7">
          <w:rPr>
            <w:rFonts w:ascii="Times New Roman" w:eastAsia="Times New Roman" w:hAnsi="Times New Roman" w:cs="Times New Roman"/>
            <w:i/>
            <w:color w:val="FF0000"/>
            <w:sz w:val="24"/>
            <w:szCs w:val="24"/>
            <w:bdr w:val="none" w:sz="0" w:space="0" w:color="auto" w:frame="1"/>
            <w:lang w:eastAsia="lv-LV"/>
            <w:rPrChange w:id="446" w:author="Dairis Birkenbergs" w:date="2015-07-20T15:11:00Z">
              <w:rPr>
                <w:rFonts w:ascii="Times New Roman" w:eastAsia="Times New Roman" w:hAnsi="Times New Roman" w:cs="Times New Roman"/>
                <w:i/>
                <w:sz w:val="24"/>
                <w:szCs w:val="24"/>
                <w:bdr w:val="none" w:sz="0" w:space="0" w:color="auto" w:frame="1"/>
                <w:lang w:eastAsia="lv-LV"/>
              </w:rPr>
            </w:rPrChange>
          </w:rPr>
          <w:t>Ancone</w:t>
        </w:r>
        <w:proofErr w:type="spellEnd"/>
      </w:ins>
    </w:p>
    <w:p w:rsidR="003D72D7" w:rsidRPr="003D72D7" w:rsidRDefault="003D72D7">
      <w:pPr>
        <w:pStyle w:val="ListParagraph"/>
        <w:numPr>
          <w:ilvl w:val="0"/>
          <w:numId w:val="39"/>
        </w:numPr>
        <w:spacing w:after="120" w:line="240" w:lineRule="auto"/>
        <w:jc w:val="both"/>
        <w:rPr>
          <w:ins w:id="447" w:author="Dairis Birkenbergs" w:date="2015-07-20T15:06:00Z"/>
          <w:rFonts w:ascii="Times New Roman" w:eastAsia="Times New Roman" w:hAnsi="Times New Roman" w:cs="Times New Roman"/>
          <w:i/>
          <w:color w:val="FF0000"/>
          <w:sz w:val="24"/>
          <w:szCs w:val="24"/>
          <w:bdr w:val="none" w:sz="0" w:space="0" w:color="auto" w:frame="1"/>
          <w:lang w:eastAsia="lv-LV"/>
          <w:rPrChange w:id="448" w:author="Dairis Birkenbergs" w:date="2015-07-20T15:11:00Z">
            <w:rPr>
              <w:ins w:id="449" w:author="Dairis Birkenbergs" w:date="2015-07-20T15:06:00Z"/>
              <w:rFonts w:ascii="Times New Roman" w:eastAsia="Times New Roman" w:hAnsi="Times New Roman" w:cs="Times New Roman"/>
              <w:i/>
              <w:sz w:val="24"/>
              <w:szCs w:val="24"/>
              <w:bdr w:val="none" w:sz="0" w:space="0" w:color="auto" w:frame="1"/>
              <w:lang w:eastAsia="lv-LV"/>
            </w:rPr>
          </w:rPrChange>
        </w:rPr>
        <w:pPrChange w:id="450" w:author="Dairis Birkenbergs" w:date="2015-07-20T15:10:00Z">
          <w:pPr>
            <w:spacing w:after="120" w:line="240" w:lineRule="auto"/>
            <w:jc w:val="both"/>
          </w:pPr>
        </w:pPrChange>
      </w:pPr>
      <w:proofErr w:type="spellStart"/>
      <w:ins w:id="451" w:author="Dairis Birkenbergs" w:date="2015-07-20T15:06:00Z">
        <w:r w:rsidRPr="003D72D7">
          <w:rPr>
            <w:rFonts w:ascii="Times New Roman" w:eastAsia="Times New Roman" w:hAnsi="Times New Roman" w:cs="Times New Roman"/>
            <w:i/>
            <w:color w:val="FF0000"/>
            <w:sz w:val="24"/>
            <w:szCs w:val="24"/>
            <w:bdr w:val="none" w:sz="0" w:space="0" w:color="auto" w:frame="1"/>
            <w:lang w:eastAsia="lv-LV"/>
            <w:rPrChange w:id="452" w:author="Dairis Birkenbergs" w:date="2015-07-20T15:11:00Z">
              <w:rPr>
                <w:rFonts w:ascii="Times New Roman" w:eastAsia="Times New Roman" w:hAnsi="Times New Roman" w:cs="Times New Roman"/>
                <w:i/>
                <w:sz w:val="24"/>
                <w:szCs w:val="24"/>
                <w:bdr w:val="none" w:sz="0" w:space="0" w:color="auto" w:frame="1"/>
                <w:lang w:eastAsia="lv-LV"/>
              </w:rPr>
            </w:rPrChange>
          </w:rPr>
          <w:t>Rīgas</w:t>
        </w:r>
        <w:proofErr w:type="spellEnd"/>
        <w:r w:rsidRPr="003D72D7">
          <w:rPr>
            <w:rFonts w:ascii="Times New Roman" w:eastAsia="Times New Roman" w:hAnsi="Times New Roman" w:cs="Times New Roman"/>
            <w:i/>
            <w:color w:val="FF0000"/>
            <w:sz w:val="24"/>
            <w:szCs w:val="24"/>
            <w:bdr w:val="none" w:sz="0" w:space="0" w:color="auto" w:frame="1"/>
            <w:lang w:eastAsia="lv-LV"/>
            <w:rPrChange w:id="453"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preču2</w:t>
        </w:r>
      </w:ins>
    </w:p>
    <w:p w:rsidR="003D72D7" w:rsidRPr="003D72D7" w:rsidRDefault="003D72D7">
      <w:pPr>
        <w:pStyle w:val="ListParagraph"/>
        <w:numPr>
          <w:ilvl w:val="0"/>
          <w:numId w:val="39"/>
        </w:numPr>
        <w:spacing w:after="120" w:line="240" w:lineRule="auto"/>
        <w:jc w:val="both"/>
        <w:rPr>
          <w:ins w:id="454" w:author="Dairis Birkenbergs" w:date="2015-07-20T15:06:00Z"/>
          <w:rFonts w:ascii="Times New Roman" w:eastAsia="Times New Roman" w:hAnsi="Times New Roman" w:cs="Times New Roman"/>
          <w:i/>
          <w:color w:val="FF0000"/>
          <w:sz w:val="24"/>
          <w:szCs w:val="24"/>
          <w:bdr w:val="none" w:sz="0" w:space="0" w:color="auto" w:frame="1"/>
          <w:lang w:eastAsia="lv-LV"/>
          <w:rPrChange w:id="455" w:author="Dairis Birkenbergs" w:date="2015-07-20T15:11:00Z">
            <w:rPr>
              <w:ins w:id="456" w:author="Dairis Birkenbergs" w:date="2015-07-20T15:06:00Z"/>
              <w:rFonts w:ascii="Times New Roman" w:eastAsia="Times New Roman" w:hAnsi="Times New Roman" w:cs="Times New Roman"/>
              <w:i/>
              <w:sz w:val="24"/>
              <w:szCs w:val="24"/>
              <w:bdr w:val="none" w:sz="0" w:space="0" w:color="auto" w:frame="1"/>
              <w:lang w:eastAsia="lv-LV"/>
            </w:rPr>
          </w:rPrChange>
        </w:rPr>
        <w:pPrChange w:id="457" w:author="Dairis Birkenbergs" w:date="2015-07-20T15:10:00Z">
          <w:pPr>
            <w:spacing w:after="120" w:line="240" w:lineRule="auto"/>
            <w:jc w:val="both"/>
          </w:pPr>
        </w:pPrChange>
      </w:pPr>
      <w:proofErr w:type="spellStart"/>
      <w:ins w:id="458" w:author="Dairis Birkenbergs" w:date="2015-07-20T15:06:00Z">
        <w:r w:rsidRPr="003D72D7">
          <w:rPr>
            <w:rFonts w:ascii="Times New Roman" w:eastAsia="Times New Roman" w:hAnsi="Times New Roman" w:cs="Times New Roman"/>
            <w:i/>
            <w:color w:val="FF0000"/>
            <w:sz w:val="24"/>
            <w:szCs w:val="24"/>
            <w:bdr w:val="none" w:sz="0" w:space="0" w:color="auto" w:frame="1"/>
            <w:lang w:eastAsia="lv-LV"/>
            <w:rPrChange w:id="459" w:author="Dairis Birkenbergs" w:date="2015-07-20T15:11:00Z">
              <w:rPr>
                <w:rFonts w:ascii="Times New Roman" w:eastAsia="Times New Roman" w:hAnsi="Times New Roman" w:cs="Times New Roman"/>
                <w:i/>
                <w:sz w:val="24"/>
                <w:szCs w:val="24"/>
                <w:bdr w:val="none" w:sz="0" w:space="0" w:color="auto" w:frame="1"/>
                <w:lang w:eastAsia="lv-LV"/>
              </w:rPr>
            </w:rPrChange>
          </w:rPr>
          <w:t>Jāņavārti</w:t>
        </w:r>
        <w:proofErr w:type="spellEnd"/>
      </w:ins>
    </w:p>
    <w:p w:rsidR="003D72D7" w:rsidRPr="003D72D7" w:rsidRDefault="003D72D7">
      <w:pPr>
        <w:pStyle w:val="ListParagraph"/>
        <w:numPr>
          <w:ilvl w:val="0"/>
          <w:numId w:val="39"/>
        </w:numPr>
        <w:spacing w:after="120" w:line="240" w:lineRule="auto"/>
        <w:jc w:val="both"/>
        <w:rPr>
          <w:ins w:id="460" w:author="Dairis Birkenbergs" w:date="2015-07-20T15:06:00Z"/>
          <w:rFonts w:ascii="Times New Roman" w:eastAsia="Times New Roman" w:hAnsi="Times New Roman" w:cs="Times New Roman"/>
          <w:i/>
          <w:color w:val="FF0000"/>
          <w:sz w:val="24"/>
          <w:szCs w:val="24"/>
          <w:bdr w:val="none" w:sz="0" w:space="0" w:color="auto" w:frame="1"/>
          <w:lang w:eastAsia="lv-LV"/>
          <w:rPrChange w:id="461" w:author="Dairis Birkenbergs" w:date="2015-07-20T15:11:00Z">
            <w:rPr>
              <w:ins w:id="462" w:author="Dairis Birkenbergs" w:date="2015-07-20T15:06:00Z"/>
              <w:rFonts w:ascii="Times New Roman" w:eastAsia="Times New Roman" w:hAnsi="Times New Roman" w:cs="Times New Roman"/>
              <w:i/>
              <w:sz w:val="24"/>
              <w:szCs w:val="24"/>
              <w:bdr w:val="none" w:sz="0" w:space="0" w:color="auto" w:frame="1"/>
              <w:lang w:eastAsia="lv-LV"/>
            </w:rPr>
          </w:rPrChange>
        </w:rPr>
        <w:pPrChange w:id="463" w:author="Dairis Birkenbergs" w:date="2015-07-20T15:10:00Z">
          <w:pPr>
            <w:spacing w:after="120" w:line="240" w:lineRule="auto"/>
            <w:jc w:val="both"/>
          </w:pPr>
        </w:pPrChange>
      </w:pPr>
      <w:proofErr w:type="spellStart"/>
      <w:ins w:id="464" w:author="Dairis Birkenbergs" w:date="2015-07-20T15:06:00Z">
        <w:r w:rsidRPr="003D72D7">
          <w:rPr>
            <w:rFonts w:ascii="Times New Roman" w:eastAsia="Times New Roman" w:hAnsi="Times New Roman" w:cs="Times New Roman"/>
            <w:i/>
            <w:color w:val="FF0000"/>
            <w:sz w:val="24"/>
            <w:szCs w:val="24"/>
            <w:bdr w:val="none" w:sz="0" w:space="0" w:color="auto" w:frame="1"/>
            <w:lang w:eastAsia="lv-LV"/>
            <w:rPrChange w:id="465" w:author="Dairis Birkenbergs" w:date="2015-07-20T15:11:00Z">
              <w:rPr>
                <w:rFonts w:ascii="Times New Roman" w:eastAsia="Times New Roman" w:hAnsi="Times New Roman" w:cs="Times New Roman"/>
                <w:i/>
                <w:sz w:val="24"/>
                <w:szCs w:val="24"/>
                <w:bdr w:val="none" w:sz="0" w:space="0" w:color="auto" w:frame="1"/>
                <w:lang w:eastAsia="lv-LV"/>
              </w:rPr>
            </w:rPrChange>
          </w:rPr>
          <w:t>Vagonu</w:t>
        </w:r>
        <w:proofErr w:type="spellEnd"/>
        <w:r w:rsidRPr="003D72D7">
          <w:rPr>
            <w:rFonts w:ascii="Times New Roman" w:eastAsia="Times New Roman" w:hAnsi="Times New Roman" w:cs="Times New Roman"/>
            <w:i/>
            <w:color w:val="FF0000"/>
            <w:sz w:val="24"/>
            <w:szCs w:val="24"/>
            <w:bdr w:val="none" w:sz="0" w:space="0" w:color="auto" w:frame="1"/>
            <w:lang w:eastAsia="lv-LV"/>
            <w:rPrChange w:id="466"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parks</w:t>
        </w:r>
      </w:ins>
    </w:p>
    <w:p w:rsidR="003D72D7" w:rsidRPr="003D72D7" w:rsidRDefault="003D72D7">
      <w:pPr>
        <w:pStyle w:val="ListParagraph"/>
        <w:numPr>
          <w:ilvl w:val="0"/>
          <w:numId w:val="39"/>
        </w:numPr>
        <w:spacing w:after="120" w:line="240" w:lineRule="auto"/>
        <w:jc w:val="both"/>
        <w:rPr>
          <w:ins w:id="467" w:author="Dairis Birkenbergs" w:date="2015-07-20T15:06:00Z"/>
          <w:rFonts w:ascii="Times New Roman" w:eastAsia="Times New Roman" w:hAnsi="Times New Roman" w:cs="Times New Roman"/>
          <w:i/>
          <w:color w:val="FF0000"/>
          <w:sz w:val="24"/>
          <w:szCs w:val="24"/>
          <w:bdr w:val="none" w:sz="0" w:space="0" w:color="auto" w:frame="1"/>
          <w:lang w:eastAsia="lv-LV"/>
          <w:rPrChange w:id="468" w:author="Dairis Birkenbergs" w:date="2015-07-20T15:11:00Z">
            <w:rPr>
              <w:ins w:id="469" w:author="Dairis Birkenbergs" w:date="2015-07-20T15:06:00Z"/>
              <w:rFonts w:ascii="Times New Roman" w:eastAsia="Times New Roman" w:hAnsi="Times New Roman" w:cs="Times New Roman"/>
              <w:i/>
              <w:sz w:val="24"/>
              <w:szCs w:val="24"/>
              <w:bdr w:val="none" w:sz="0" w:space="0" w:color="auto" w:frame="1"/>
              <w:lang w:eastAsia="lv-LV"/>
            </w:rPr>
          </w:rPrChange>
        </w:rPr>
        <w:pPrChange w:id="470" w:author="Dairis Birkenbergs" w:date="2015-07-20T15:10:00Z">
          <w:pPr>
            <w:spacing w:after="120" w:line="240" w:lineRule="auto"/>
            <w:jc w:val="both"/>
          </w:pPr>
        </w:pPrChange>
      </w:pPr>
      <w:proofErr w:type="spellStart"/>
      <w:ins w:id="471" w:author="Dairis Birkenbergs" w:date="2015-07-20T15:06:00Z">
        <w:r w:rsidRPr="003D72D7">
          <w:rPr>
            <w:rFonts w:ascii="Times New Roman" w:eastAsia="Times New Roman" w:hAnsi="Times New Roman" w:cs="Times New Roman"/>
            <w:i/>
            <w:color w:val="FF0000"/>
            <w:sz w:val="24"/>
            <w:szCs w:val="24"/>
            <w:bdr w:val="none" w:sz="0" w:space="0" w:color="auto" w:frame="1"/>
            <w:lang w:eastAsia="lv-LV"/>
            <w:rPrChange w:id="472" w:author="Dairis Birkenbergs" w:date="2015-07-20T15:11:00Z">
              <w:rPr>
                <w:rFonts w:ascii="Times New Roman" w:eastAsia="Times New Roman" w:hAnsi="Times New Roman" w:cs="Times New Roman"/>
                <w:i/>
                <w:sz w:val="24"/>
                <w:szCs w:val="24"/>
                <w:bdr w:val="none" w:sz="0" w:space="0" w:color="auto" w:frame="1"/>
                <w:lang w:eastAsia="lv-LV"/>
              </w:rPr>
            </w:rPrChange>
          </w:rPr>
          <w:t>Rīga</w:t>
        </w:r>
        <w:proofErr w:type="spellEnd"/>
      </w:ins>
    </w:p>
    <w:p w:rsidR="003D72D7" w:rsidRPr="003D72D7" w:rsidRDefault="003D72D7">
      <w:pPr>
        <w:pStyle w:val="ListParagraph"/>
        <w:numPr>
          <w:ilvl w:val="0"/>
          <w:numId w:val="39"/>
        </w:numPr>
        <w:spacing w:after="120" w:line="240" w:lineRule="auto"/>
        <w:jc w:val="both"/>
        <w:rPr>
          <w:ins w:id="473" w:author="Dairis Birkenbergs" w:date="2015-07-20T15:06:00Z"/>
          <w:rFonts w:ascii="Times New Roman" w:eastAsia="Times New Roman" w:hAnsi="Times New Roman" w:cs="Times New Roman"/>
          <w:i/>
          <w:color w:val="FF0000"/>
          <w:sz w:val="24"/>
          <w:szCs w:val="24"/>
          <w:bdr w:val="none" w:sz="0" w:space="0" w:color="auto" w:frame="1"/>
          <w:lang w:eastAsia="lv-LV"/>
          <w:rPrChange w:id="474" w:author="Dairis Birkenbergs" w:date="2015-07-20T15:11:00Z">
            <w:rPr>
              <w:ins w:id="475" w:author="Dairis Birkenbergs" w:date="2015-07-20T15:06:00Z"/>
              <w:rFonts w:ascii="Times New Roman" w:eastAsia="Times New Roman" w:hAnsi="Times New Roman" w:cs="Times New Roman"/>
              <w:i/>
              <w:sz w:val="24"/>
              <w:szCs w:val="24"/>
              <w:bdr w:val="none" w:sz="0" w:space="0" w:color="auto" w:frame="1"/>
              <w:lang w:eastAsia="lv-LV"/>
            </w:rPr>
          </w:rPrChange>
        </w:rPr>
        <w:pPrChange w:id="476" w:author="Dairis Birkenbergs" w:date="2015-07-20T15:10:00Z">
          <w:pPr>
            <w:spacing w:after="120" w:line="240" w:lineRule="auto"/>
            <w:jc w:val="both"/>
          </w:pPr>
        </w:pPrChange>
      </w:pPr>
      <w:proofErr w:type="spellStart"/>
      <w:ins w:id="477" w:author="Dairis Birkenbergs" w:date="2015-07-20T15:06:00Z">
        <w:r w:rsidRPr="003D72D7">
          <w:rPr>
            <w:rFonts w:ascii="Times New Roman" w:eastAsia="Times New Roman" w:hAnsi="Times New Roman" w:cs="Times New Roman"/>
            <w:i/>
            <w:color w:val="FF0000"/>
            <w:sz w:val="24"/>
            <w:szCs w:val="24"/>
            <w:bdr w:val="none" w:sz="0" w:space="0" w:color="auto" w:frame="1"/>
            <w:lang w:eastAsia="lv-LV"/>
            <w:rPrChange w:id="478" w:author="Dairis Birkenbergs" w:date="2015-07-20T15:11:00Z">
              <w:rPr>
                <w:rFonts w:ascii="Times New Roman" w:eastAsia="Times New Roman" w:hAnsi="Times New Roman" w:cs="Times New Roman"/>
                <w:i/>
                <w:sz w:val="24"/>
                <w:szCs w:val="24"/>
                <w:bdr w:val="none" w:sz="0" w:space="0" w:color="auto" w:frame="1"/>
                <w:lang w:eastAsia="lv-LV"/>
              </w:rPr>
            </w:rPrChange>
          </w:rPr>
          <w:t>Torņakalns</w:t>
        </w:r>
        <w:proofErr w:type="spellEnd"/>
      </w:ins>
    </w:p>
    <w:p w:rsidR="003D72D7" w:rsidRPr="003D72D7" w:rsidRDefault="003D72D7">
      <w:pPr>
        <w:pStyle w:val="ListParagraph"/>
        <w:numPr>
          <w:ilvl w:val="0"/>
          <w:numId w:val="39"/>
        </w:numPr>
        <w:spacing w:after="120" w:line="240" w:lineRule="auto"/>
        <w:jc w:val="both"/>
        <w:rPr>
          <w:ins w:id="479" w:author="Dairis Birkenbergs" w:date="2015-07-20T15:06:00Z"/>
          <w:rFonts w:ascii="Times New Roman" w:eastAsia="Times New Roman" w:hAnsi="Times New Roman" w:cs="Times New Roman"/>
          <w:i/>
          <w:color w:val="FF0000"/>
          <w:sz w:val="24"/>
          <w:szCs w:val="24"/>
          <w:bdr w:val="none" w:sz="0" w:space="0" w:color="auto" w:frame="1"/>
          <w:lang w:eastAsia="lv-LV"/>
          <w:rPrChange w:id="480" w:author="Dairis Birkenbergs" w:date="2015-07-20T15:11:00Z">
            <w:rPr>
              <w:ins w:id="481" w:author="Dairis Birkenbergs" w:date="2015-07-20T15:06:00Z"/>
              <w:rFonts w:ascii="Times New Roman" w:eastAsia="Times New Roman" w:hAnsi="Times New Roman" w:cs="Times New Roman"/>
              <w:i/>
              <w:sz w:val="24"/>
              <w:szCs w:val="24"/>
              <w:bdr w:val="none" w:sz="0" w:space="0" w:color="auto" w:frame="1"/>
              <w:lang w:eastAsia="lv-LV"/>
            </w:rPr>
          </w:rPrChange>
        </w:rPr>
        <w:pPrChange w:id="482" w:author="Dairis Birkenbergs" w:date="2015-07-20T15:10:00Z">
          <w:pPr>
            <w:spacing w:after="120" w:line="240" w:lineRule="auto"/>
            <w:jc w:val="both"/>
          </w:pPr>
        </w:pPrChange>
      </w:pPr>
      <w:proofErr w:type="spellStart"/>
      <w:ins w:id="483" w:author="Dairis Birkenbergs" w:date="2015-07-20T15:06:00Z">
        <w:r w:rsidRPr="003D72D7">
          <w:rPr>
            <w:rFonts w:ascii="Times New Roman" w:eastAsia="Times New Roman" w:hAnsi="Times New Roman" w:cs="Times New Roman"/>
            <w:i/>
            <w:color w:val="FF0000"/>
            <w:sz w:val="24"/>
            <w:szCs w:val="24"/>
            <w:bdr w:val="none" w:sz="0" w:space="0" w:color="auto" w:frame="1"/>
            <w:lang w:eastAsia="lv-LV"/>
            <w:rPrChange w:id="484" w:author="Dairis Birkenbergs" w:date="2015-07-20T15:11:00Z">
              <w:rPr>
                <w:rFonts w:ascii="Times New Roman" w:eastAsia="Times New Roman" w:hAnsi="Times New Roman" w:cs="Times New Roman"/>
                <w:i/>
                <w:sz w:val="24"/>
                <w:szCs w:val="24"/>
                <w:bdr w:val="none" w:sz="0" w:space="0" w:color="auto" w:frame="1"/>
                <w:lang w:eastAsia="lv-LV"/>
              </w:rPr>
            </w:rPrChange>
          </w:rPr>
          <w:t>Āgenskalns</w:t>
        </w:r>
        <w:proofErr w:type="spellEnd"/>
      </w:ins>
    </w:p>
    <w:p w:rsidR="003D72D7" w:rsidRPr="003D72D7" w:rsidRDefault="003D72D7">
      <w:pPr>
        <w:pStyle w:val="ListParagraph"/>
        <w:numPr>
          <w:ilvl w:val="0"/>
          <w:numId w:val="39"/>
        </w:numPr>
        <w:spacing w:after="120" w:line="240" w:lineRule="auto"/>
        <w:jc w:val="both"/>
        <w:rPr>
          <w:ins w:id="485" w:author="Dairis Birkenbergs" w:date="2015-07-20T15:06:00Z"/>
          <w:rFonts w:ascii="Times New Roman" w:eastAsia="Times New Roman" w:hAnsi="Times New Roman" w:cs="Times New Roman"/>
          <w:i/>
          <w:color w:val="FF0000"/>
          <w:sz w:val="24"/>
          <w:szCs w:val="24"/>
          <w:bdr w:val="none" w:sz="0" w:space="0" w:color="auto" w:frame="1"/>
          <w:lang w:eastAsia="lv-LV"/>
          <w:rPrChange w:id="486" w:author="Dairis Birkenbergs" w:date="2015-07-20T15:11:00Z">
            <w:rPr>
              <w:ins w:id="487" w:author="Dairis Birkenbergs" w:date="2015-07-20T15:06:00Z"/>
              <w:rFonts w:ascii="Times New Roman" w:eastAsia="Times New Roman" w:hAnsi="Times New Roman" w:cs="Times New Roman"/>
              <w:i/>
              <w:sz w:val="24"/>
              <w:szCs w:val="24"/>
              <w:bdr w:val="none" w:sz="0" w:space="0" w:color="auto" w:frame="1"/>
              <w:lang w:eastAsia="lv-LV"/>
            </w:rPr>
          </w:rPrChange>
        </w:rPr>
        <w:pPrChange w:id="488" w:author="Dairis Birkenbergs" w:date="2015-07-20T15:10:00Z">
          <w:pPr>
            <w:spacing w:after="120" w:line="240" w:lineRule="auto"/>
            <w:jc w:val="both"/>
          </w:pPr>
        </w:pPrChange>
      </w:pPr>
      <w:proofErr w:type="spellStart"/>
      <w:ins w:id="489" w:author="Dairis Birkenbergs" w:date="2015-07-20T15:06:00Z">
        <w:r w:rsidRPr="003D72D7">
          <w:rPr>
            <w:rFonts w:ascii="Times New Roman" w:eastAsia="Times New Roman" w:hAnsi="Times New Roman" w:cs="Times New Roman"/>
            <w:i/>
            <w:color w:val="FF0000"/>
            <w:sz w:val="24"/>
            <w:szCs w:val="24"/>
            <w:bdr w:val="none" w:sz="0" w:space="0" w:color="auto" w:frame="1"/>
            <w:lang w:eastAsia="lv-LV"/>
            <w:rPrChange w:id="490" w:author="Dairis Birkenbergs" w:date="2015-07-20T15:11:00Z">
              <w:rPr>
                <w:rFonts w:ascii="Times New Roman" w:eastAsia="Times New Roman" w:hAnsi="Times New Roman" w:cs="Times New Roman"/>
                <w:i/>
                <w:sz w:val="24"/>
                <w:szCs w:val="24"/>
                <w:bdr w:val="none" w:sz="0" w:space="0" w:color="auto" w:frame="1"/>
                <w:lang w:eastAsia="lv-LV"/>
              </w:rPr>
            </w:rPrChange>
          </w:rPr>
          <w:t>Zasulauks</w:t>
        </w:r>
        <w:proofErr w:type="spellEnd"/>
      </w:ins>
    </w:p>
    <w:p w:rsidR="003D72D7" w:rsidRPr="003D72D7" w:rsidRDefault="003D72D7">
      <w:pPr>
        <w:pStyle w:val="ListParagraph"/>
        <w:numPr>
          <w:ilvl w:val="0"/>
          <w:numId w:val="39"/>
        </w:numPr>
        <w:spacing w:after="120" w:line="240" w:lineRule="auto"/>
        <w:jc w:val="both"/>
        <w:rPr>
          <w:ins w:id="491" w:author="Dairis Birkenbergs" w:date="2015-07-20T15:07:00Z"/>
          <w:rFonts w:ascii="Times New Roman" w:eastAsia="Times New Roman" w:hAnsi="Times New Roman" w:cs="Times New Roman"/>
          <w:i/>
          <w:color w:val="FF0000"/>
          <w:sz w:val="24"/>
          <w:szCs w:val="24"/>
          <w:bdr w:val="none" w:sz="0" w:space="0" w:color="auto" w:frame="1"/>
          <w:lang w:eastAsia="lv-LV"/>
          <w:rPrChange w:id="492" w:author="Dairis Birkenbergs" w:date="2015-07-20T15:11:00Z">
            <w:rPr>
              <w:ins w:id="493" w:author="Dairis Birkenbergs" w:date="2015-07-20T15:07:00Z"/>
              <w:rFonts w:ascii="Times New Roman" w:eastAsia="Times New Roman" w:hAnsi="Times New Roman" w:cs="Times New Roman"/>
              <w:i/>
              <w:sz w:val="24"/>
              <w:szCs w:val="24"/>
              <w:bdr w:val="none" w:sz="0" w:space="0" w:color="auto" w:frame="1"/>
              <w:lang w:eastAsia="lv-LV"/>
            </w:rPr>
          </w:rPrChange>
        </w:rPr>
        <w:pPrChange w:id="494" w:author="Dairis Birkenbergs" w:date="2015-07-20T15:10:00Z">
          <w:pPr>
            <w:spacing w:after="120" w:line="240" w:lineRule="auto"/>
            <w:jc w:val="both"/>
          </w:pPr>
        </w:pPrChange>
      </w:pPr>
      <w:ins w:id="495" w:author="Dairis Birkenbergs" w:date="2015-07-20T15:07:00Z">
        <w:r w:rsidRPr="003D72D7">
          <w:rPr>
            <w:rFonts w:ascii="Times New Roman" w:eastAsia="Times New Roman" w:hAnsi="Times New Roman" w:cs="Times New Roman"/>
            <w:i/>
            <w:color w:val="FF0000"/>
            <w:sz w:val="24"/>
            <w:szCs w:val="24"/>
            <w:bdr w:val="none" w:sz="0" w:space="0" w:color="auto" w:frame="1"/>
            <w:lang w:eastAsia="lv-LV"/>
            <w:rPrChange w:id="496" w:author="Dairis Birkenbergs" w:date="2015-07-20T15:11:00Z">
              <w:rPr>
                <w:rFonts w:ascii="Times New Roman" w:eastAsia="Times New Roman" w:hAnsi="Times New Roman" w:cs="Times New Roman"/>
                <w:i/>
                <w:sz w:val="24"/>
                <w:szCs w:val="24"/>
                <w:bdr w:val="none" w:sz="0" w:space="0" w:color="auto" w:frame="1"/>
                <w:lang w:eastAsia="lv-LV"/>
              </w:rPr>
            </w:rPrChange>
          </w:rPr>
          <w:t>Depo</w:t>
        </w:r>
      </w:ins>
    </w:p>
    <w:p w:rsidR="003D72D7" w:rsidRPr="003D72D7" w:rsidRDefault="003D72D7">
      <w:pPr>
        <w:pStyle w:val="ListParagraph"/>
        <w:numPr>
          <w:ilvl w:val="0"/>
          <w:numId w:val="39"/>
        </w:numPr>
        <w:spacing w:after="120" w:line="240" w:lineRule="auto"/>
        <w:jc w:val="both"/>
        <w:rPr>
          <w:ins w:id="497" w:author="Dairis Birkenbergs" w:date="2015-07-20T15:07:00Z"/>
          <w:rFonts w:ascii="Times New Roman" w:eastAsia="Times New Roman" w:hAnsi="Times New Roman" w:cs="Times New Roman"/>
          <w:i/>
          <w:color w:val="FF0000"/>
          <w:sz w:val="24"/>
          <w:szCs w:val="24"/>
          <w:bdr w:val="none" w:sz="0" w:space="0" w:color="auto" w:frame="1"/>
          <w:lang w:eastAsia="lv-LV"/>
          <w:rPrChange w:id="498" w:author="Dairis Birkenbergs" w:date="2015-07-20T15:11:00Z">
            <w:rPr>
              <w:ins w:id="499" w:author="Dairis Birkenbergs" w:date="2015-07-20T15:07:00Z"/>
              <w:rFonts w:ascii="Times New Roman" w:eastAsia="Times New Roman" w:hAnsi="Times New Roman" w:cs="Times New Roman"/>
              <w:i/>
              <w:sz w:val="24"/>
              <w:szCs w:val="24"/>
              <w:bdr w:val="none" w:sz="0" w:space="0" w:color="auto" w:frame="1"/>
              <w:lang w:eastAsia="lv-LV"/>
            </w:rPr>
          </w:rPrChange>
        </w:rPr>
        <w:pPrChange w:id="500" w:author="Dairis Birkenbergs" w:date="2015-07-20T15:10:00Z">
          <w:pPr>
            <w:spacing w:after="120" w:line="240" w:lineRule="auto"/>
            <w:jc w:val="both"/>
          </w:pPr>
        </w:pPrChange>
      </w:pPr>
      <w:proofErr w:type="spellStart"/>
      <w:ins w:id="501" w:author="Dairis Birkenbergs" w:date="2015-07-20T15:07:00Z">
        <w:r w:rsidRPr="003D72D7">
          <w:rPr>
            <w:rFonts w:ascii="Times New Roman" w:eastAsia="Times New Roman" w:hAnsi="Times New Roman" w:cs="Times New Roman"/>
            <w:i/>
            <w:color w:val="FF0000"/>
            <w:sz w:val="24"/>
            <w:szCs w:val="24"/>
            <w:bdr w:val="none" w:sz="0" w:space="0" w:color="auto" w:frame="1"/>
            <w:lang w:eastAsia="lv-LV"/>
            <w:rPrChange w:id="502" w:author="Dairis Birkenbergs" w:date="2015-07-20T15:11:00Z">
              <w:rPr>
                <w:rFonts w:ascii="Times New Roman" w:eastAsia="Times New Roman" w:hAnsi="Times New Roman" w:cs="Times New Roman"/>
                <w:i/>
                <w:sz w:val="24"/>
                <w:szCs w:val="24"/>
                <w:bdr w:val="none" w:sz="0" w:space="0" w:color="auto" w:frame="1"/>
                <w:lang w:eastAsia="lv-LV"/>
              </w:rPr>
            </w:rPrChange>
          </w:rPr>
          <w:t>Zolitūde</w:t>
        </w:r>
        <w:proofErr w:type="spellEnd"/>
      </w:ins>
    </w:p>
    <w:p w:rsidR="003D72D7" w:rsidRPr="003D72D7" w:rsidRDefault="003D72D7">
      <w:pPr>
        <w:pStyle w:val="ListParagraph"/>
        <w:numPr>
          <w:ilvl w:val="0"/>
          <w:numId w:val="39"/>
        </w:numPr>
        <w:spacing w:after="120" w:line="240" w:lineRule="auto"/>
        <w:jc w:val="both"/>
        <w:rPr>
          <w:ins w:id="503" w:author="Dairis Birkenbergs" w:date="2015-07-20T15:07:00Z"/>
          <w:rFonts w:ascii="Times New Roman" w:eastAsia="Times New Roman" w:hAnsi="Times New Roman" w:cs="Times New Roman"/>
          <w:i/>
          <w:color w:val="FF0000"/>
          <w:sz w:val="24"/>
          <w:szCs w:val="24"/>
          <w:bdr w:val="none" w:sz="0" w:space="0" w:color="auto" w:frame="1"/>
          <w:lang w:eastAsia="lv-LV"/>
          <w:rPrChange w:id="504" w:author="Dairis Birkenbergs" w:date="2015-07-20T15:11:00Z">
            <w:rPr>
              <w:ins w:id="505" w:author="Dairis Birkenbergs" w:date="2015-07-20T15:07:00Z"/>
              <w:rFonts w:ascii="Times New Roman" w:eastAsia="Times New Roman" w:hAnsi="Times New Roman" w:cs="Times New Roman"/>
              <w:i/>
              <w:sz w:val="24"/>
              <w:szCs w:val="24"/>
              <w:bdr w:val="none" w:sz="0" w:space="0" w:color="auto" w:frame="1"/>
              <w:lang w:eastAsia="lv-LV"/>
            </w:rPr>
          </w:rPrChange>
        </w:rPr>
        <w:pPrChange w:id="506" w:author="Dairis Birkenbergs" w:date="2015-07-20T15:10:00Z">
          <w:pPr>
            <w:spacing w:after="120" w:line="240" w:lineRule="auto"/>
            <w:jc w:val="both"/>
          </w:pPr>
        </w:pPrChange>
      </w:pPr>
      <w:proofErr w:type="spellStart"/>
      <w:ins w:id="507" w:author="Dairis Birkenbergs" w:date="2015-07-20T15:07:00Z">
        <w:r w:rsidRPr="003D72D7">
          <w:rPr>
            <w:rFonts w:ascii="Times New Roman" w:eastAsia="Times New Roman" w:hAnsi="Times New Roman" w:cs="Times New Roman"/>
            <w:i/>
            <w:color w:val="FF0000"/>
            <w:sz w:val="24"/>
            <w:szCs w:val="24"/>
            <w:bdr w:val="none" w:sz="0" w:space="0" w:color="auto" w:frame="1"/>
            <w:lang w:eastAsia="lv-LV"/>
            <w:rPrChange w:id="508" w:author="Dairis Birkenbergs" w:date="2015-07-20T15:11:00Z">
              <w:rPr>
                <w:rFonts w:ascii="Times New Roman" w:eastAsia="Times New Roman" w:hAnsi="Times New Roman" w:cs="Times New Roman"/>
                <w:i/>
                <w:sz w:val="24"/>
                <w:szCs w:val="24"/>
                <w:bdr w:val="none" w:sz="0" w:space="0" w:color="auto" w:frame="1"/>
                <w:lang w:eastAsia="lv-LV"/>
              </w:rPr>
            </w:rPrChange>
          </w:rPr>
          <w:t>Imanta</w:t>
        </w:r>
        <w:proofErr w:type="spellEnd"/>
      </w:ins>
    </w:p>
    <w:p w:rsidR="003D72D7" w:rsidRPr="003D72D7" w:rsidRDefault="003D72D7">
      <w:pPr>
        <w:pStyle w:val="ListParagraph"/>
        <w:numPr>
          <w:ilvl w:val="0"/>
          <w:numId w:val="39"/>
        </w:numPr>
        <w:spacing w:after="120" w:line="240" w:lineRule="auto"/>
        <w:jc w:val="both"/>
        <w:rPr>
          <w:ins w:id="509" w:author="Dairis Birkenbergs" w:date="2015-07-20T15:07:00Z"/>
          <w:rFonts w:ascii="Times New Roman" w:eastAsia="Times New Roman" w:hAnsi="Times New Roman" w:cs="Times New Roman"/>
          <w:i/>
          <w:color w:val="FF0000"/>
          <w:sz w:val="24"/>
          <w:szCs w:val="24"/>
          <w:bdr w:val="none" w:sz="0" w:space="0" w:color="auto" w:frame="1"/>
          <w:lang w:eastAsia="lv-LV"/>
          <w:rPrChange w:id="510" w:author="Dairis Birkenbergs" w:date="2015-07-20T15:11:00Z">
            <w:rPr>
              <w:ins w:id="511" w:author="Dairis Birkenbergs" w:date="2015-07-20T15:07:00Z"/>
              <w:rFonts w:ascii="Times New Roman" w:eastAsia="Times New Roman" w:hAnsi="Times New Roman" w:cs="Times New Roman"/>
              <w:i/>
              <w:sz w:val="24"/>
              <w:szCs w:val="24"/>
              <w:bdr w:val="none" w:sz="0" w:space="0" w:color="auto" w:frame="1"/>
              <w:lang w:eastAsia="lv-LV"/>
            </w:rPr>
          </w:rPrChange>
        </w:rPr>
        <w:pPrChange w:id="512" w:author="Dairis Birkenbergs" w:date="2015-07-20T15:10:00Z">
          <w:pPr>
            <w:spacing w:after="120" w:line="240" w:lineRule="auto"/>
            <w:jc w:val="both"/>
          </w:pPr>
        </w:pPrChange>
      </w:pPr>
      <w:proofErr w:type="spellStart"/>
      <w:ins w:id="513" w:author="Dairis Birkenbergs" w:date="2015-07-20T15:07:00Z">
        <w:r w:rsidRPr="003D72D7">
          <w:rPr>
            <w:rFonts w:ascii="Times New Roman" w:eastAsia="Times New Roman" w:hAnsi="Times New Roman" w:cs="Times New Roman"/>
            <w:i/>
            <w:color w:val="FF0000"/>
            <w:sz w:val="24"/>
            <w:szCs w:val="24"/>
            <w:bdr w:val="none" w:sz="0" w:space="0" w:color="auto" w:frame="1"/>
            <w:lang w:eastAsia="lv-LV"/>
            <w:rPrChange w:id="514" w:author="Dairis Birkenbergs" w:date="2015-07-20T15:11:00Z">
              <w:rPr>
                <w:rFonts w:ascii="Times New Roman" w:eastAsia="Times New Roman" w:hAnsi="Times New Roman" w:cs="Times New Roman"/>
                <w:i/>
                <w:sz w:val="24"/>
                <w:szCs w:val="24"/>
                <w:bdr w:val="none" w:sz="0" w:space="0" w:color="auto" w:frame="1"/>
                <w:lang w:eastAsia="lv-LV"/>
              </w:rPr>
            </w:rPrChange>
          </w:rPr>
          <w:t>Lidosta</w:t>
        </w:r>
        <w:proofErr w:type="spellEnd"/>
        <w:r w:rsidRPr="003D72D7">
          <w:rPr>
            <w:rFonts w:ascii="Times New Roman" w:eastAsia="Times New Roman" w:hAnsi="Times New Roman" w:cs="Times New Roman"/>
            <w:i/>
            <w:color w:val="FF0000"/>
            <w:sz w:val="24"/>
            <w:szCs w:val="24"/>
            <w:bdr w:val="none" w:sz="0" w:space="0" w:color="auto" w:frame="1"/>
            <w:lang w:eastAsia="lv-LV"/>
            <w:rPrChange w:id="515"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16" w:author="Dairis Birkenbergs" w:date="2015-07-20T15:11:00Z">
              <w:rPr>
                <w:rFonts w:ascii="Times New Roman" w:eastAsia="Times New Roman" w:hAnsi="Times New Roman" w:cs="Times New Roman"/>
                <w:i/>
                <w:sz w:val="24"/>
                <w:szCs w:val="24"/>
                <w:bdr w:val="none" w:sz="0" w:space="0" w:color="auto" w:frame="1"/>
                <w:lang w:eastAsia="lv-LV"/>
              </w:rPr>
            </w:rPrChange>
          </w:rPr>
          <w:t>Rīga</w:t>
        </w:r>
        <w:proofErr w:type="spellEnd"/>
        <w:r w:rsidRPr="003D72D7">
          <w:rPr>
            <w:rFonts w:ascii="Times New Roman" w:eastAsia="Times New Roman" w:hAnsi="Times New Roman" w:cs="Times New Roman"/>
            <w:i/>
            <w:color w:val="FF0000"/>
            <w:sz w:val="24"/>
            <w:szCs w:val="24"/>
            <w:bdr w:val="none" w:sz="0" w:space="0" w:color="auto" w:frame="1"/>
            <w:lang w:eastAsia="lv-LV"/>
            <w:rPrChange w:id="517" w:author="Dairis Birkenbergs" w:date="2015-07-20T15:11:00Z">
              <w:rPr>
                <w:rFonts w:ascii="Times New Roman" w:eastAsia="Times New Roman" w:hAnsi="Times New Roman" w:cs="Times New Roman"/>
                <w:i/>
                <w:sz w:val="24"/>
                <w:szCs w:val="24"/>
                <w:bdr w:val="none" w:sz="0" w:space="0" w:color="auto" w:frame="1"/>
                <w:lang w:eastAsia="lv-LV"/>
              </w:rPr>
            </w:rPrChange>
          </w:rPr>
          <w:t>”</w:t>
        </w:r>
      </w:ins>
    </w:p>
    <w:p w:rsidR="003D72D7" w:rsidRPr="003D72D7" w:rsidRDefault="003D72D7">
      <w:pPr>
        <w:pStyle w:val="ListParagraph"/>
        <w:numPr>
          <w:ilvl w:val="0"/>
          <w:numId w:val="39"/>
        </w:numPr>
        <w:spacing w:after="120" w:line="240" w:lineRule="auto"/>
        <w:jc w:val="both"/>
        <w:rPr>
          <w:ins w:id="518" w:author="Dairis Birkenbergs" w:date="2015-07-20T15:07:00Z"/>
          <w:rFonts w:ascii="Times New Roman" w:eastAsia="Times New Roman" w:hAnsi="Times New Roman" w:cs="Times New Roman"/>
          <w:i/>
          <w:color w:val="FF0000"/>
          <w:sz w:val="24"/>
          <w:szCs w:val="24"/>
          <w:bdr w:val="none" w:sz="0" w:space="0" w:color="auto" w:frame="1"/>
          <w:lang w:eastAsia="lv-LV"/>
          <w:rPrChange w:id="519" w:author="Dairis Birkenbergs" w:date="2015-07-20T15:11:00Z">
            <w:rPr>
              <w:ins w:id="520" w:author="Dairis Birkenbergs" w:date="2015-07-20T15:07:00Z"/>
              <w:rFonts w:ascii="Times New Roman" w:eastAsia="Times New Roman" w:hAnsi="Times New Roman" w:cs="Times New Roman"/>
              <w:i/>
              <w:sz w:val="24"/>
              <w:szCs w:val="24"/>
              <w:bdr w:val="none" w:sz="0" w:space="0" w:color="auto" w:frame="1"/>
              <w:lang w:eastAsia="lv-LV"/>
            </w:rPr>
          </w:rPrChange>
        </w:rPr>
        <w:pPrChange w:id="521" w:author="Dairis Birkenbergs" w:date="2015-07-20T15:10:00Z">
          <w:pPr>
            <w:spacing w:after="120" w:line="240" w:lineRule="auto"/>
            <w:jc w:val="both"/>
          </w:pPr>
        </w:pPrChange>
      </w:pPr>
      <w:proofErr w:type="spellStart"/>
      <w:ins w:id="522" w:author="Dairis Birkenbergs" w:date="2015-07-20T15:07:00Z">
        <w:r w:rsidRPr="003D72D7">
          <w:rPr>
            <w:rFonts w:ascii="Times New Roman" w:eastAsia="Times New Roman" w:hAnsi="Times New Roman" w:cs="Times New Roman"/>
            <w:i/>
            <w:color w:val="FF0000"/>
            <w:sz w:val="24"/>
            <w:szCs w:val="24"/>
            <w:bdr w:val="none" w:sz="0" w:space="0" w:color="auto" w:frame="1"/>
            <w:lang w:eastAsia="lv-LV"/>
            <w:rPrChange w:id="523" w:author="Dairis Birkenbergs" w:date="2015-07-20T15:11:00Z">
              <w:rPr>
                <w:rFonts w:ascii="Times New Roman" w:eastAsia="Times New Roman" w:hAnsi="Times New Roman" w:cs="Times New Roman"/>
                <w:i/>
                <w:sz w:val="24"/>
                <w:szCs w:val="24"/>
                <w:bdr w:val="none" w:sz="0" w:space="0" w:color="auto" w:frame="1"/>
                <w:lang w:eastAsia="lv-LV"/>
              </w:rPr>
            </w:rPrChange>
          </w:rPr>
          <w:t>Vētras</w:t>
        </w:r>
        <w:proofErr w:type="spellEnd"/>
        <w:r w:rsidRPr="003D72D7">
          <w:rPr>
            <w:rFonts w:ascii="Times New Roman" w:eastAsia="Times New Roman" w:hAnsi="Times New Roman" w:cs="Times New Roman"/>
            <w:i/>
            <w:color w:val="FF0000"/>
            <w:sz w:val="24"/>
            <w:szCs w:val="24"/>
            <w:bdr w:val="none" w:sz="0" w:space="0" w:color="auto" w:frame="1"/>
            <w:lang w:eastAsia="lv-LV"/>
            <w:rPrChange w:id="524" w:author="Dairis Birkenbergs" w:date="2015-07-20T15:11:00Z">
              <w:rPr>
                <w:rFonts w:ascii="Times New Roman" w:eastAsia="Times New Roman" w:hAnsi="Times New Roman" w:cs="Times New Roman"/>
                <w:i/>
                <w:sz w:val="24"/>
                <w:szCs w:val="24"/>
                <w:bdr w:val="none" w:sz="0" w:space="0" w:color="auto" w:frame="1"/>
                <w:lang w:eastAsia="lv-LV"/>
              </w:rPr>
            </w:rPrChange>
          </w:rPr>
          <w:t>/</w:t>
        </w:r>
        <w:proofErr w:type="spellStart"/>
        <w:r w:rsidRPr="003D72D7">
          <w:rPr>
            <w:rFonts w:ascii="Times New Roman" w:eastAsia="Times New Roman" w:hAnsi="Times New Roman" w:cs="Times New Roman"/>
            <w:i/>
            <w:color w:val="FF0000"/>
            <w:sz w:val="24"/>
            <w:szCs w:val="24"/>
            <w:bdr w:val="none" w:sz="0" w:space="0" w:color="auto" w:frame="1"/>
            <w:lang w:eastAsia="lv-LV"/>
            <w:rPrChange w:id="525" w:author="Dairis Birkenbergs" w:date="2015-07-20T15:11:00Z">
              <w:rPr>
                <w:rFonts w:ascii="Times New Roman" w:eastAsia="Times New Roman" w:hAnsi="Times New Roman" w:cs="Times New Roman"/>
                <w:i/>
                <w:sz w:val="24"/>
                <w:szCs w:val="24"/>
                <w:bdr w:val="none" w:sz="0" w:space="0" w:color="auto" w:frame="1"/>
                <w:lang w:eastAsia="lv-LV"/>
              </w:rPr>
            </w:rPrChange>
          </w:rPr>
          <w:t>Mārupe</w:t>
        </w:r>
        <w:proofErr w:type="spellEnd"/>
      </w:ins>
    </w:p>
    <w:p w:rsidR="003D72D7" w:rsidRPr="003D72D7" w:rsidRDefault="003D72D7">
      <w:pPr>
        <w:pStyle w:val="ListParagraph"/>
        <w:numPr>
          <w:ilvl w:val="0"/>
          <w:numId w:val="39"/>
        </w:numPr>
        <w:spacing w:after="120" w:line="240" w:lineRule="auto"/>
        <w:jc w:val="both"/>
        <w:rPr>
          <w:ins w:id="526" w:author="Dairis Birkenbergs" w:date="2015-07-20T15:07:00Z"/>
          <w:rFonts w:ascii="Times New Roman" w:eastAsia="Times New Roman" w:hAnsi="Times New Roman" w:cs="Times New Roman"/>
          <w:i/>
          <w:color w:val="FF0000"/>
          <w:sz w:val="24"/>
          <w:szCs w:val="24"/>
          <w:bdr w:val="none" w:sz="0" w:space="0" w:color="auto" w:frame="1"/>
          <w:lang w:eastAsia="lv-LV"/>
          <w:rPrChange w:id="527" w:author="Dairis Birkenbergs" w:date="2015-07-20T15:11:00Z">
            <w:rPr>
              <w:ins w:id="528" w:author="Dairis Birkenbergs" w:date="2015-07-20T15:07:00Z"/>
              <w:rFonts w:ascii="Times New Roman" w:eastAsia="Times New Roman" w:hAnsi="Times New Roman" w:cs="Times New Roman"/>
              <w:i/>
              <w:sz w:val="24"/>
              <w:szCs w:val="24"/>
              <w:bdr w:val="none" w:sz="0" w:space="0" w:color="auto" w:frame="1"/>
              <w:lang w:eastAsia="lv-LV"/>
            </w:rPr>
          </w:rPrChange>
        </w:rPr>
        <w:pPrChange w:id="529" w:author="Dairis Birkenbergs" w:date="2015-07-20T15:10:00Z">
          <w:pPr>
            <w:spacing w:after="120" w:line="240" w:lineRule="auto"/>
            <w:jc w:val="both"/>
          </w:pPr>
        </w:pPrChange>
      </w:pPr>
      <w:proofErr w:type="spellStart"/>
      <w:ins w:id="530" w:author="Dairis Birkenbergs" w:date="2015-07-20T15:07:00Z">
        <w:r w:rsidRPr="003D72D7">
          <w:rPr>
            <w:rFonts w:ascii="Times New Roman" w:eastAsia="Times New Roman" w:hAnsi="Times New Roman" w:cs="Times New Roman"/>
            <w:i/>
            <w:color w:val="FF0000"/>
            <w:sz w:val="24"/>
            <w:szCs w:val="24"/>
            <w:bdr w:val="none" w:sz="0" w:space="0" w:color="auto" w:frame="1"/>
            <w:lang w:eastAsia="lv-LV"/>
            <w:rPrChange w:id="531" w:author="Dairis Birkenbergs" w:date="2015-07-20T15:11:00Z">
              <w:rPr>
                <w:rFonts w:ascii="Times New Roman" w:eastAsia="Times New Roman" w:hAnsi="Times New Roman" w:cs="Times New Roman"/>
                <w:i/>
                <w:sz w:val="24"/>
                <w:szCs w:val="24"/>
                <w:bdr w:val="none" w:sz="0" w:space="0" w:color="auto" w:frame="1"/>
                <w:lang w:eastAsia="lv-LV"/>
              </w:rPr>
            </w:rPrChange>
          </w:rPr>
          <w:t>Stūnīži</w:t>
        </w:r>
        <w:proofErr w:type="spellEnd"/>
        <w:r w:rsidRPr="003D72D7">
          <w:rPr>
            <w:rFonts w:ascii="Times New Roman" w:eastAsia="Times New Roman" w:hAnsi="Times New Roman" w:cs="Times New Roman"/>
            <w:i/>
            <w:color w:val="FF0000"/>
            <w:sz w:val="24"/>
            <w:szCs w:val="24"/>
            <w:bdr w:val="none" w:sz="0" w:space="0" w:color="auto" w:frame="1"/>
            <w:lang w:eastAsia="lv-LV"/>
            <w:rPrChange w:id="532" w:author="Dairis Birkenbergs" w:date="2015-07-20T15:11:00Z">
              <w:rPr>
                <w:rFonts w:ascii="Times New Roman" w:eastAsia="Times New Roman" w:hAnsi="Times New Roman" w:cs="Times New Roman"/>
                <w:i/>
                <w:sz w:val="24"/>
                <w:szCs w:val="24"/>
                <w:bdr w:val="none" w:sz="0" w:space="0" w:color="auto" w:frame="1"/>
                <w:lang w:eastAsia="lv-LV"/>
              </w:rPr>
            </w:rPrChange>
          </w:rPr>
          <w:t>/</w:t>
        </w:r>
        <w:proofErr w:type="spellStart"/>
        <w:r w:rsidRPr="003D72D7">
          <w:rPr>
            <w:rFonts w:ascii="Times New Roman" w:eastAsia="Times New Roman" w:hAnsi="Times New Roman" w:cs="Times New Roman"/>
            <w:i/>
            <w:color w:val="FF0000"/>
            <w:sz w:val="24"/>
            <w:szCs w:val="24"/>
            <w:bdr w:val="none" w:sz="0" w:space="0" w:color="auto" w:frame="1"/>
            <w:lang w:eastAsia="lv-LV"/>
            <w:rPrChange w:id="533" w:author="Dairis Birkenbergs" w:date="2015-07-20T15:11:00Z">
              <w:rPr>
                <w:rFonts w:ascii="Times New Roman" w:eastAsia="Times New Roman" w:hAnsi="Times New Roman" w:cs="Times New Roman"/>
                <w:i/>
                <w:sz w:val="24"/>
                <w:szCs w:val="24"/>
                <w:bdr w:val="none" w:sz="0" w:space="0" w:color="auto" w:frame="1"/>
                <w:lang w:eastAsia="lv-LV"/>
              </w:rPr>
            </w:rPrChange>
          </w:rPr>
          <w:t>Baloži</w:t>
        </w:r>
        <w:proofErr w:type="spellEnd"/>
      </w:ins>
    </w:p>
    <w:p w:rsidR="003D72D7" w:rsidRPr="003D72D7" w:rsidRDefault="003D72D7">
      <w:pPr>
        <w:pStyle w:val="ListParagraph"/>
        <w:numPr>
          <w:ilvl w:val="0"/>
          <w:numId w:val="39"/>
        </w:numPr>
        <w:spacing w:after="120" w:line="240" w:lineRule="auto"/>
        <w:jc w:val="both"/>
        <w:rPr>
          <w:ins w:id="534" w:author="Dairis Birkenbergs" w:date="2015-07-20T15:07:00Z"/>
          <w:rFonts w:ascii="Times New Roman" w:eastAsia="Times New Roman" w:hAnsi="Times New Roman" w:cs="Times New Roman"/>
          <w:i/>
          <w:color w:val="FF0000"/>
          <w:sz w:val="24"/>
          <w:szCs w:val="24"/>
          <w:bdr w:val="none" w:sz="0" w:space="0" w:color="auto" w:frame="1"/>
          <w:lang w:eastAsia="lv-LV"/>
          <w:rPrChange w:id="535" w:author="Dairis Birkenbergs" w:date="2015-07-20T15:11:00Z">
            <w:rPr>
              <w:ins w:id="536" w:author="Dairis Birkenbergs" w:date="2015-07-20T15:07:00Z"/>
              <w:rFonts w:ascii="Times New Roman" w:eastAsia="Times New Roman" w:hAnsi="Times New Roman" w:cs="Times New Roman"/>
              <w:i/>
              <w:sz w:val="24"/>
              <w:szCs w:val="24"/>
              <w:bdr w:val="none" w:sz="0" w:space="0" w:color="auto" w:frame="1"/>
              <w:lang w:eastAsia="lv-LV"/>
            </w:rPr>
          </w:rPrChange>
        </w:rPr>
        <w:pPrChange w:id="537" w:author="Dairis Birkenbergs" w:date="2015-07-20T15:10:00Z">
          <w:pPr>
            <w:spacing w:after="120" w:line="240" w:lineRule="auto"/>
            <w:jc w:val="both"/>
          </w:pPr>
        </w:pPrChange>
      </w:pPr>
      <w:proofErr w:type="spellStart"/>
      <w:ins w:id="538" w:author="Dairis Birkenbergs" w:date="2015-07-20T15:07:00Z">
        <w:r w:rsidRPr="003D72D7">
          <w:rPr>
            <w:rFonts w:ascii="Times New Roman" w:eastAsia="Times New Roman" w:hAnsi="Times New Roman" w:cs="Times New Roman"/>
            <w:i/>
            <w:color w:val="FF0000"/>
            <w:sz w:val="24"/>
            <w:szCs w:val="24"/>
            <w:bdr w:val="none" w:sz="0" w:space="0" w:color="auto" w:frame="1"/>
            <w:lang w:eastAsia="lv-LV"/>
            <w:rPrChange w:id="539" w:author="Dairis Birkenbergs" w:date="2015-07-20T15:11:00Z">
              <w:rPr>
                <w:rFonts w:ascii="Times New Roman" w:eastAsia="Times New Roman" w:hAnsi="Times New Roman" w:cs="Times New Roman"/>
                <w:i/>
                <w:sz w:val="24"/>
                <w:szCs w:val="24"/>
                <w:bdr w:val="none" w:sz="0" w:space="0" w:color="auto" w:frame="1"/>
                <w:lang w:eastAsia="lv-LV"/>
              </w:rPr>
            </w:rPrChange>
          </w:rPr>
          <w:t>Ķekava</w:t>
        </w:r>
        <w:proofErr w:type="spellEnd"/>
      </w:ins>
    </w:p>
    <w:p w:rsidR="003D72D7" w:rsidRPr="003D72D7" w:rsidRDefault="003D72D7">
      <w:pPr>
        <w:pStyle w:val="ListParagraph"/>
        <w:numPr>
          <w:ilvl w:val="0"/>
          <w:numId w:val="39"/>
        </w:numPr>
        <w:spacing w:after="120" w:line="240" w:lineRule="auto"/>
        <w:jc w:val="both"/>
        <w:rPr>
          <w:ins w:id="540" w:author="Dairis Birkenbergs" w:date="2015-07-20T15:07:00Z"/>
          <w:rFonts w:ascii="Times New Roman" w:eastAsia="Times New Roman" w:hAnsi="Times New Roman" w:cs="Times New Roman"/>
          <w:i/>
          <w:color w:val="FF0000"/>
          <w:sz w:val="24"/>
          <w:szCs w:val="24"/>
          <w:bdr w:val="none" w:sz="0" w:space="0" w:color="auto" w:frame="1"/>
          <w:lang w:eastAsia="lv-LV"/>
          <w:rPrChange w:id="541" w:author="Dairis Birkenbergs" w:date="2015-07-20T15:11:00Z">
            <w:rPr>
              <w:ins w:id="542" w:author="Dairis Birkenbergs" w:date="2015-07-20T15:07:00Z"/>
              <w:rFonts w:ascii="Times New Roman" w:eastAsia="Times New Roman" w:hAnsi="Times New Roman" w:cs="Times New Roman"/>
              <w:i/>
              <w:sz w:val="24"/>
              <w:szCs w:val="24"/>
              <w:bdr w:val="none" w:sz="0" w:space="0" w:color="auto" w:frame="1"/>
              <w:lang w:eastAsia="lv-LV"/>
            </w:rPr>
          </w:rPrChange>
        </w:rPr>
        <w:pPrChange w:id="543" w:author="Dairis Birkenbergs" w:date="2015-07-20T15:10:00Z">
          <w:pPr>
            <w:spacing w:after="120" w:line="240" w:lineRule="auto"/>
            <w:jc w:val="both"/>
          </w:pPr>
        </w:pPrChange>
      </w:pPr>
      <w:proofErr w:type="spellStart"/>
      <w:ins w:id="544" w:author="Dairis Birkenbergs" w:date="2015-07-20T15:07:00Z">
        <w:r w:rsidRPr="003D72D7">
          <w:rPr>
            <w:rFonts w:ascii="Times New Roman" w:eastAsia="Times New Roman" w:hAnsi="Times New Roman" w:cs="Times New Roman"/>
            <w:i/>
            <w:color w:val="FF0000"/>
            <w:sz w:val="24"/>
            <w:szCs w:val="24"/>
            <w:bdr w:val="none" w:sz="0" w:space="0" w:color="auto" w:frame="1"/>
            <w:lang w:eastAsia="lv-LV"/>
            <w:rPrChange w:id="545" w:author="Dairis Birkenbergs" w:date="2015-07-20T15:11:00Z">
              <w:rPr>
                <w:rFonts w:ascii="Times New Roman" w:eastAsia="Times New Roman" w:hAnsi="Times New Roman" w:cs="Times New Roman"/>
                <w:i/>
                <w:sz w:val="24"/>
                <w:szCs w:val="24"/>
                <w:bdr w:val="none" w:sz="0" w:space="0" w:color="auto" w:frame="1"/>
                <w:lang w:eastAsia="lv-LV"/>
              </w:rPr>
            </w:rPrChange>
          </w:rPr>
          <w:t>Dzērumi</w:t>
        </w:r>
        <w:proofErr w:type="spellEnd"/>
      </w:ins>
    </w:p>
    <w:p w:rsidR="003D72D7" w:rsidRPr="003D72D7" w:rsidRDefault="003D72D7">
      <w:pPr>
        <w:pStyle w:val="ListParagraph"/>
        <w:spacing w:after="120" w:line="240" w:lineRule="auto"/>
        <w:ind w:left="360"/>
        <w:jc w:val="both"/>
        <w:rPr>
          <w:ins w:id="546" w:author="Dairis Birkenbergs" w:date="2015-07-20T15:03:00Z"/>
          <w:rFonts w:ascii="Times New Roman" w:eastAsia="Times New Roman" w:hAnsi="Times New Roman" w:cs="Times New Roman"/>
          <w:i/>
          <w:color w:val="FF0000"/>
          <w:sz w:val="24"/>
          <w:szCs w:val="24"/>
          <w:bdr w:val="none" w:sz="0" w:space="0" w:color="auto" w:frame="1"/>
          <w:lang w:eastAsia="lv-LV"/>
          <w:rPrChange w:id="547" w:author="Dairis Birkenbergs" w:date="2015-07-20T15:11:00Z">
            <w:rPr>
              <w:ins w:id="548" w:author="Dairis Birkenbergs" w:date="2015-07-20T15:03:00Z"/>
              <w:rFonts w:ascii="Times New Roman" w:eastAsia="Times New Roman" w:hAnsi="Times New Roman" w:cs="Times New Roman"/>
              <w:i/>
              <w:sz w:val="24"/>
              <w:szCs w:val="24"/>
              <w:bdr w:val="none" w:sz="0" w:space="0" w:color="auto" w:frame="1"/>
              <w:lang w:eastAsia="lv-LV"/>
            </w:rPr>
          </w:rPrChange>
        </w:rPr>
        <w:pPrChange w:id="549" w:author="Dairis Birkenbergs" w:date="2015-07-20T14:56:00Z">
          <w:pPr>
            <w:spacing w:after="120" w:line="240" w:lineRule="auto"/>
            <w:jc w:val="both"/>
          </w:pPr>
        </w:pPrChange>
      </w:pPr>
    </w:p>
    <w:p w:rsidR="003D72D7" w:rsidRPr="003D72D7" w:rsidRDefault="003D72D7">
      <w:pPr>
        <w:pStyle w:val="ListParagraph"/>
        <w:spacing w:after="120" w:line="240" w:lineRule="auto"/>
        <w:ind w:left="360"/>
        <w:jc w:val="both"/>
        <w:rPr>
          <w:ins w:id="550" w:author="Dairis Birkenbergs" w:date="2015-07-20T15:03:00Z"/>
          <w:rFonts w:ascii="Times New Roman" w:eastAsia="Times New Roman" w:hAnsi="Times New Roman" w:cs="Times New Roman"/>
          <w:i/>
          <w:color w:val="FF0000"/>
          <w:sz w:val="24"/>
          <w:szCs w:val="24"/>
          <w:bdr w:val="none" w:sz="0" w:space="0" w:color="auto" w:frame="1"/>
          <w:lang w:eastAsia="lv-LV"/>
          <w:rPrChange w:id="551" w:author="Dairis Birkenbergs" w:date="2015-07-20T15:11:00Z">
            <w:rPr>
              <w:ins w:id="552" w:author="Dairis Birkenbergs" w:date="2015-07-20T15:03:00Z"/>
              <w:rFonts w:ascii="Times New Roman" w:eastAsia="Times New Roman" w:hAnsi="Times New Roman" w:cs="Times New Roman"/>
              <w:i/>
              <w:sz w:val="24"/>
              <w:szCs w:val="24"/>
              <w:bdr w:val="none" w:sz="0" w:space="0" w:color="auto" w:frame="1"/>
              <w:lang w:eastAsia="lv-LV"/>
            </w:rPr>
          </w:rPrChange>
        </w:rPr>
        <w:pPrChange w:id="553" w:author="Dairis Birkenbergs" w:date="2015-07-20T14:56:00Z">
          <w:pPr>
            <w:spacing w:after="120" w:line="240" w:lineRule="auto"/>
            <w:jc w:val="both"/>
          </w:pPr>
        </w:pPrChange>
      </w:pPr>
    </w:p>
    <w:p w:rsidR="003D72D7" w:rsidRPr="003D72D7" w:rsidRDefault="003D72D7">
      <w:pPr>
        <w:pStyle w:val="ListParagraph"/>
        <w:spacing w:after="120" w:line="240" w:lineRule="auto"/>
        <w:ind w:left="360"/>
        <w:jc w:val="both"/>
        <w:rPr>
          <w:ins w:id="554" w:author="Dairis Birkenbergs" w:date="2015-07-20T15:03:00Z"/>
          <w:rFonts w:ascii="Times New Roman" w:eastAsia="Times New Roman" w:hAnsi="Times New Roman" w:cs="Times New Roman"/>
          <w:i/>
          <w:color w:val="FF0000"/>
          <w:sz w:val="24"/>
          <w:szCs w:val="24"/>
          <w:bdr w:val="none" w:sz="0" w:space="0" w:color="auto" w:frame="1"/>
          <w:lang w:eastAsia="lv-LV"/>
          <w:rPrChange w:id="555" w:author="Dairis Birkenbergs" w:date="2015-07-20T15:11:00Z">
            <w:rPr>
              <w:ins w:id="556" w:author="Dairis Birkenbergs" w:date="2015-07-20T15:03:00Z"/>
              <w:rFonts w:ascii="Times New Roman" w:eastAsia="Times New Roman" w:hAnsi="Times New Roman" w:cs="Times New Roman"/>
              <w:i/>
              <w:sz w:val="24"/>
              <w:szCs w:val="24"/>
              <w:bdr w:val="none" w:sz="0" w:space="0" w:color="auto" w:frame="1"/>
              <w:lang w:eastAsia="lv-LV"/>
            </w:rPr>
          </w:rPrChange>
        </w:rPr>
        <w:pPrChange w:id="557" w:author="Dairis Birkenbergs" w:date="2015-07-20T14:56:00Z">
          <w:pPr>
            <w:spacing w:after="120" w:line="240" w:lineRule="auto"/>
            <w:jc w:val="both"/>
          </w:pPr>
        </w:pPrChange>
      </w:pPr>
      <w:proofErr w:type="spellStart"/>
      <w:ins w:id="558" w:author="Dairis Birkenbergs" w:date="2015-07-20T15:03:00Z">
        <w:r w:rsidRPr="003D72D7">
          <w:rPr>
            <w:rFonts w:ascii="Times New Roman" w:eastAsia="Times New Roman" w:hAnsi="Times New Roman" w:cs="Times New Roman"/>
            <w:i/>
            <w:color w:val="FF0000"/>
            <w:sz w:val="24"/>
            <w:szCs w:val="24"/>
            <w:bdr w:val="none" w:sz="0" w:space="0" w:color="auto" w:frame="1"/>
            <w:lang w:eastAsia="lv-LV"/>
            <w:rPrChange w:id="559" w:author="Dairis Birkenbergs" w:date="2015-07-20T15:11:00Z">
              <w:rPr>
                <w:rFonts w:ascii="Times New Roman" w:eastAsia="Times New Roman" w:hAnsi="Times New Roman" w:cs="Times New Roman"/>
                <w:i/>
                <w:sz w:val="24"/>
                <w:szCs w:val="24"/>
                <w:bdr w:val="none" w:sz="0" w:space="0" w:color="auto" w:frame="1"/>
                <w:lang w:eastAsia="lv-LV"/>
              </w:rPr>
            </w:rPrChange>
          </w:rPr>
          <w:t>Līnijas</w:t>
        </w:r>
        <w:proofErr w:type="spellEnd"/>
        <w:r w:rsidRPr="003D72D7">
          <w:rPr>
            <w:rFonts w:ascii="Times New Roman" w:eastAsia="Times New Roman" w:hAnsi="Times New Roman" w:cs="Times New Roman"/>
            <w:i/>
            <w:color w:val="FF0000"/>
            <w:sz w:val="24"/>
            <w:szCs w:val="24"/>
            <w:bdr w:val="none" w:sz="0" w:space="0" w:color="auto" w:frame="1"/>
            <w:lang w:eastAsia="lv-LV"/>
            <w:rPrChange w:id="560"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61" w:author="Dairis Birkenbergs" w:date="2015-07-20T15:11:00Z">
              <w:rPr>
                <w:rFonts w:ascii="Times New Roman" w:eastAsia="Times New Roman" w:hAnsi="Times New Roman" w:cs="Times New Roman"/>
                <w:i/>
                <w:sz w:val="24"/>
                <w:szCs w:val="24"/>
                <w:bdr w:val="none" w:sz="0" w:space="0" w:color="auto" w:frame="1"/>
                <w:lang w:eastAsia="lv-LV"/>
              </w:rPr>
            </w:rPrChange>
          </w:rPr>
          <w:t>kapacitāte</w:t>
        </w:r>
        <w:proofErr w:type="spellEnd"/>
        <w:r w:rsidRPr="003D72D7">
          <w:rPr>
            <w:rFonts w:ascii="Times New Roman" w:eastAsia="Times New Roman" w:hAnsi="Times New Roman" w:cs="Times New Roman"/>
            <w:i/>
            <w:color w:val="FF0000"/>
            <w:sz w:val="24"/>
            <w:szCs w:val="24"/>
            <w:bdr w:val="none" w:sz="0" w:space="0" w:color="auto" w:frame="1"/>
            <w:lang w:eastAsia="lv-LV"/>
            <w:rPrChange w:id="562"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ins>
      <w:proofErr w:type="spellStart"/>
      <w:ins w:id="563" w:author="Dairis Birkenbergs" w:date="2015-07-20T15:10:00Z">
        <w:r w:rsidRPr="003D72D7">
          <w:rPr>
            <w:rFonts w:ascii="Times New Roman" w:eastAsia="Times New Roman" w:hAnsi="Times New Roman" w:cs="Times New Roman"/>
            <w:i/>
            <w:color w:val="FF0000"/>
            <w:sz w:val="24"/>
            <w:szCs w:val="24"/>
            <w:bdr w:val="none" w:sz="0" w:space="0" w:color="auto" w:frame="1"/>
            <w:lang w:eastAsia="lv-LV"/>
            <w:rPrChange w:id="564" w:author="Dairis Birkenbergs" w:date="2015-07-20T15:11:00Z">
              <w:rPr>
                <w:rFonts w:ascii="Times New Roman" w:eastAsia="Times New Roman" w:hAnsi="Times New Roman" w:cs="Times New Roman"/>
                <w:i/>
                <w:sz w:val="24"/>
                <w:szCs w:val="24"/>
                <w:bdr w:val="none" w:sz="0" w:space="0" w:color="auto" w:frame="1"/>
                <w:lang w:eastAsia="lv-LV"/>
              </w:rPr>
            </w:rPrChange>
          </w:rPr>
          <w:t>šādu</w:t>
        </w:r>
        <w:proofErr w:type="spellEnd"/>
        <w:r w:rsidRPr="003D72D7">
          <w:rPr>
            <w:rFonts w:ascii="Times New Roman" w:eastAsia="Times New Roman" w:hAnsi="Times New Roman" w:cs="Times New Roman"/>
            <w:i/>
            <w:color w:val="FF0000"/>
            <w:sz w:val="24"/>
            <w:szCs w:val="24"/>
            <w:bdr w:val="none" w:sz="0" w:space="0" w:color="auto" w:frame="1"/>
            <w:lang w:eastAsia="lv-LV"/>
            <w:rPrChange w:id="565"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66" w:author="Dairis Birkenbergs" w:date="2015-07-20T15:11:00Z">
              <w:rPr>
                <w:rFonts w:ascii="Times New Roman" w:eastAsia="Times New Roman" w:hAnsi="Times New Roman" w:cs="Times New Roman"/>
                <w:i/>
                <w:sz w:val="24"/>
                <w:szCs w:val="24"/>
                <w:bdr w:val="none" w:sz="0" w:space="0" w:color="auto" w:frame="1"/>
                <w:lang w:eastAsia="lv-LV"/>
              </w:rPr>
            </w:rPrChange>
          </w:rPr>
          <w:t>staciju</w:t>
        </w:r>
        <w:proofErr w:type="spellEnd"/>
        <w:r w:rsidRPr="003D72D7">
          <w:rPr>
            <w:rFonts w:ascii="Times New Roman" w:eastAsia="Times New Roman" w:hAnsi="Times New Roman" w:cs="Times New Roman"/>
            <w:i/>
            <w:color w:val="FF0000"/>
            <w:sz w:val="24"/>
            <w:szCs w:val="24"/>
            <w:bdr w:val="none" w:sz="0" w:space="0" w:color="auto" w:frame="1"/>
            <w:lang w:eastAsia="lv-LV"/>
            <w:rPrChange w:id="567"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68" w:author="Dairis Birkenbergs" w:date="2015-07-20T15:11:00Z">
              <w:rPr>
                <w:rFonts w:ascii="Times New Roman" w:eastAsia="Times New Roman" w:hAnsi="Times New Roman" w:cs="Times New Roman"/>
                <w:i/>
                <w:sz w:val="24"/>
                <w:szCs w:val="24"/>
                <w:bdr w:val="none" w:sz="0" w:space="0" w:color="auto" w:frame="1"/>
                <w:lang w:eastAsia="lv-LV"/>
              </w:rPr>
            </w:rPrChange>
          </w:rPr>
          <w:t>izvietojumu</w:t>
        </w:r>
      </w:ins>
      <w:proofErr w:type="spellEnd"/>
      <w:ins w:id="569" w:author="Dairis Birkenbergs" w:date="2015-07-20T15:03:00Z">
        <w:r w:rsidRPr="003D72D7">
          <w:rPr>
            <w:rFonts w:ascii="Times New Roman" w:eastAsia="Times New Roman" w:hAnsi="Times New Roman" w:cs="Times New Roman"/>
            <w:i/>
            <w:color w:val="FF0000"/>
            <w:sz w:val="24"/>
            <w:szCs w:val="24"/>
            <w:bdr w:val="none" w:sz="0" w:space="0" w:color="auto" w:frame="1"/>
            <w:lang w:eastAsia="lv-LV"/>
            <w:rPrChange w:id="570"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71" w:author="Dairis Birkenbergs" w:date="2015-07-20T15:11:00Z">
              <w:rPr>
                <w:rFonts w:ascii="Times New Roman" w:eastAsia="Times New Roman" w:hAnsi="Times New Roman" w:cs="Times New Roman"/>
                <w:i/>
                <w:sz w:val="24"/>
                <w:szCs w:val="24"/>
                <w:bdr w:val="none" w:sz="0" w:space="0" w:color="auto" w:frame="1"/>
                <w:lang w:eastAsia="lv-LV"/>
              </w:rPr>
            </w:rPrChange>
          </w:rPr>
          <w:t>nodrošina</w:t>
        </w:r>
        <w:proofErr w:type="spellEnd"/>
        <w:r w:rsidRPr="003D72D7">
          <w:rPr>
            <w:rFonts w:ascii="Times New Roman" w:eastAsia="Times New Roman" w:hAnsi="Times New Roman" w:cs="Times New Roman"/>
            <w:i/>
            <w:color w:val="FF0000"/>
            <w:sz w:val="24"/>
            <w:szCs w:val="24"/>
            <w:bdr w:val="none" w:sz="0" w:space="0" w:color="auto" w:frame="1"/>
            <w:lang w:eastAsia="lv-LV"/>
            <w:rPrChange w:id="572"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73" w:author="Dairis Birkenbergs" w:date="2015-07-20T15:11:00Z">
              <w:rPr>
                <w:rFonts w:ascii="Times New Roman" w:eastAsia="Times New Roman" w:hAnsi="Times New Roman" w:cs="Times New Roman"/>
                <w:i/>
                <w:sz w:val="24"/>
                <w:szCs w:val="24"/>
                <w:bdr w:val="none" w:sz="0" w:space="0" w:color="auto" w:frame="1"/>
                <w:lang w:eastAsia="lv-LV"/>
              </w:rPr>
            </w:rPrChange>
          </w:rPr>
          <w:t>atļauj</w:t>
        </w:r>
        <w:proofErr w:type="spellEnd"/>
        <w:r w:rsidRPr="003D72D7">
          <w:rPr>
            <w:rFonts w:ascii="Times New Roman" w:eastAsia="Times New Roman" w:hAnsi="Times New Roman" w:cs="Times New Roman"/>
            <w:i/>
            <w:color w:val="FF0000"/>
            <w:sz w:val="24"/>
            <w:szCs w:val="24"/>
            <w:bdr w:val="none" w:sz="0" w:space="0" w:color="auto" w:frame="1"/>
            <w:lang w:eastAsia="lv-LV"/>
            <w:rPrChange w:id="574" w:author="Dairis Birkenbergs" w:date="2015-07-20T15:11:00Z">
              <w:rPr>
                <w:rFonts w:ascii="Times New Roman" w:eastAsia="Times New Roman" w:hAnsi="Times New Roman" w:cs="Times New Roman"/>
                <w:i/>
                <w:sz w:val="24"/>
                <w:szCs w:val="24"/>
                <w:bdr w:val="none" w:sz="0" w:space="0" w:color="auto" w:frame="1"/>
                <w:lang w:eastAsia="lv-LV"/>
              </w:rPr>
            </w:rPrChange>
          </w:rPr>
          <w:t>.</w:t>
        </w:r>
      </w:ins>
    </w:p>
    <w:p w:rsidR="000947CE" w:rsidRPr="003D72D7" w:rsidRDefault="003D72D7">
      <w:pPr>
        <w:pStyle w:val="ListParagraph"/>
        <w:spacing w:after="120" w:line="240" w:lineRule="auto"/>
        <w:ind w:left="360"/>
        <w:jc w:val="both"/>
        <w:rPr>
          <w:ins w:id="575" w:author="Dairis Birkenbergs" w:date="2015-07-20T15:11:00Z"/>
          <w:rFonts w:ascii="Times New Roman" w:eastAsia="Times New Roman" w:hAnsi="Times New Roman" w:cs="Times New Roman"/>
          <w:i/>
          <w:color w:val="FF0000"/>
          <w:sz w:val="24"/>
          <w:szCs w:val="24"/>
          <w:bdr w:val="none" w:sz="0" w:space="0" w:color="auto" w:frame="1"/>
          <w:lang w:eastAsia="lv-LV"/>
          <w:rPrChange w:id="576" w:author="Dairis Birkenbergs" w:date="2015-07-20T15:11:00Z">
            <w:rPr>
              <w:ins w:id="577" w:author="Dairis Birkenbergs" w:date="2015-07-20T15:11:00Z"/>
              <w:rFonts w:ascii="Times New Roman" w:eastAsia="Times New Roman" w:hAnsi="Times New Roman" w:cs="Times New Roman"/>
              <w:i/>
              <w:sz w:val="24"/>
              <w:szCs w:val="24"/>
              <w:bdr w:val="none" w:sz="0" w:space="0" w:color="auto" w:frame="1"/>
              <w:lang w:eastAsia="lv-LV"/>
            </w:rPr>
          </w:rPrChange>
        </w:rPr>
        <w:pPrChange w:id="578" w:author="Dairis Birkenbergs" w:date="2015-07-20T15:11:00Z">
          <w:pPr>
            <w:spacing w:after="120" w:line="240" w:lineRule="auto"/>
            <w:jc w:val="both"/>
          </w:pPr>
        </w:pPrChange>
      </w:pPr>
      <w:proofErr w:type="spellStart"/>
      <w:ins w:id="579" w:author="Dairis Birkenbergs" w:date="2015-07-20T15:04:00Z">
        <w:r w:rsidRPr="003D72D7">
          <w:rPr>
            <w:rFonts w:ascii="Times New Roman" w:eastAsia="Times New Roman" w:hAnsi="Times New Roman" w:cs="Times New Roman"/>
            <w:i/>
            <w:color w:val="FF0000"/>
            <w:sz w:val="24"/>
            <w:szCs w:val="24"/>
            <w:bdr w:val="none" w:sz="0" w:space="0" w:color="auto" w:frame="1"/>
            <w:lang w:eastAsia="lv-LV"/>
            <w:rPrChange w:id="580" w:author="Dairis Birkenbergs" w:date="2015-07-20T15:11:00Z">
              <w:rPr>
                <w:rFonts w:ascii="Times New Roman" w:eastAsia="Times New Roman" w:hAnsi="Times New Roman" w:cs="Times New Roman"/>
                <w:i/>
                <w:sz w:val="24"/>
                <w:szCs w:val="24"/>
                <w:bdr w:val="none" w:sz="0" w:space="0" w:color="auto" w:frame="1"/>
                <w:lang w:eastAsia="lv-LV"/>
              </w:rPr>
            </w:rPrChange>
          </w:rPr>
          <w:t>Arī</w:t>
        </w:r>
        <w:proofErr w:type="spellEnd"/>
        <w:r w:rsidRPr="003D72D7">
          <w:rPr>
            <w:rFonts w:ascii="Times New Roman" w:eastAsia="Times New Roman" w:hAnsi="Times New Roman" w:cs="Times New Roman"/>
            <w:i/>
            <w:color w:val="FF0000"/>
            <w:sz w:val="24"/>
            <w:szCs w:val="24"/>
            <w:bdr w:val="none" w:sz="0" w:space="0" w:color="auto" w:frame="1"/>
            <w:lang w:eastAsia="lv-LV"/>
            <w:rPrChange w:id="581"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82" w:author="Dairis Birkenbergs" w:date="2015-07-20T15:11:00Z">
              <w:rPr>
                <w:rFonts w:ascii="Times New Roman" w:eastAsia="Times New Roman" w:hAnsi="Times New Roman" w:cs="Times New Roman"/>
                <w:i/>
                <w:sz w:val="24"/>
                <w:szCs w:val="24"/>
                <w:bdr w:val="none" w:sz="0" w:space="0" w:color="auto" w:frame="1"/>
                <w:lang w:eastAsia="lv-LV"/>
              </w:rPr>
            </w:rPrChange>
          </w:rPr>
          <w:t>Igaunijā</w:t>
        </w:r>
        <w:proofErr w:type="spellEnd"/>
        <w:r w:rsidRPr="003D72D7">
          <w:rPr>
            <w:rFonts w:ascii="Times New Roman" w:eastAsia="Times New Roman" w:hAnsi="Times New Roman" w:cs="Times New Roman"/>
            <w:i/>
            <w:color w:val="FF0000"/>
            <w:sz w:val="24"/>
            <w:szCs w:val="24"/>
            <w:bdr w:val="none" w:sz="0" w:space="0" w:color="auto" w:frame="1"/>
            <w:lang w:eastAsia="lv-LV"/>
            <w:rPrChange w:id="583"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84" w:author="Dairis Birkenbergs" w:date="2015-07-20T15:11:00Z">
              <w:rPr>
                <w:rFonts w:ascii="Times New Roman" w:eastAsia="Times New Roman" w:hAnsi="Times New Roman" w:cs="Times New Roman"/>
                <w:i/>
                <w:sz w:val="24"/>
                <w:szCs w:val="24"/>
                <w:bdr w:val="none" w:sz="0" w:space="0" w:color="auto" w:frame="1"/>
                <w:lang w:eastAsia="lv-LV"/>
              </w:rPr>
            </w:rPrChange>
          </w:rPr>
          <w:t>notiek</w:t>
        </w:r>
        <w:proofErr w:type="spellEnd"/>
        <w:r w:rsidRPr="003D72D7">
          <w:rPr>
            <w:rFonts w:ascii="Times New Roman" w:eastAsia="Times New Roman" w:hAnsi="Times New Roman" w:cs="Times New Roman"/>
            <w:i/>
            <w:color w:val="FF0000"/>
            <w:sz w:val="24"/>
            <w:szCs w:val="24"/>
            <w:bdr w:val="none" w:sz="0" w:space="0" w:color="auto" w:frame="1"/>
            <w:lang w:eastAsia="lv-LV"/>
            <w:rPrChange w:id="585"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86" w:author="Dairis Birkenbergs" w:date="2015-07-20T15:11:00Z">
              <w:rPr>
                <w:rFonts w:ascii="Times New Roman" w:eastAsia="Times New Roman" w:hAnsi="Times New Roman" w:cs="Times New Roman"/>
                <w:i/>
                <w:sz w:val="24"/>
                <w:szCs w:val="24"/>
                <w:bdr w:val="none" w:sz="0" w:space="0" w:color="auto" w:frame="1"/>
                <w:lang w:eastAsia="lv-LV"/>
              </w:rPr>
            </w:rPrChange>
          </w:rPr>
          <w:t>līdzīgas</w:t>
        </w:r>
        <w:proofErr w:type="spellEnd"/>
        <w:r w:rsidRPr="003D72D7">
          <w:rPr>
            <w:rFonts w:ascii="Times New Roman" w:eastAsia="Times New Roman" w:hAnsi="Times New Roman" w:cs="Times New Roman"/>
            <w:i/>
            <w:color w:val="FF0000"/>
            <w:sz w:val="24"/>
            <w:szCs w:val="24"/>
            <w:bdr w:val="none" w:sz="0" w:space="0" w:color="auto" w:frame="1"/>
            <w:lang w:eastAsia="lv-LV"/>
            <w:rPrChange w:id="587"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88" w:author="Dairis Birkenbergs" w:date="2015-07-20T15:11:00Z">
              <w:rPr>
                <w:rFonts w:ascii="Times New Roman" w:eastAsia="Times New Roman" w:hAnsi="Times New Roman" w:cs="Times New Roman"/>
                <w:i/>
                <w:sz w:val="24"/>
                <w:szCs w:val="24"/>
                <w:bdr w:val="none" w:sz="0" w:space="0" w:color="auto" w:frame="1"/>
                <w:lang w:eastAsia="lv-LV"/>
              </w:rPr>
            </w:rPrChange>
          </w:rPr>
          <w:t>diskusijas</w:t>
        </w:r>
        <w:proofErr w:type="spellEnd"/>
        <w:r w:rsidRPr="003D72D7">
          <w:rPr>
            <w:rFonts w:ascii="Times New Roman" w:eastAsia="Times New Roman" w:hAnsi="Times New Roman" w:cs="Times New Roman"/>
            <w:i/>
            <w:color w:val="FF0000"/>
            <w:sz w:val="24"/>
            <w:szCs w:val="24"/>
            <w:bdr w:val="none" w:sz="0" w:space="0" w:color="auto" w:frame="1"/>
            <w:lang w:eastAsia="lv-LV"/>
            <w:rPrChange w:id="589"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par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90" w:author="Dairis Birkenbergs" w:date="2015-07-20T15:11:00Z">
              <w:rPr>
                <w:rFonts w:ascii="Times New Roman" w:eastAsia="Times New Roman" w:hAnsi="Times New Roman" w:cs="Times New Roman"/>
                <w:i/>
                <w:sz w:val="24"/>
                <w:szCs w:val="24"/>
                <w:bdr w:val="none" w:sz="0" w:space="0" w:color="auto" w:frame="1"/>
                <w:lang w:eastAsia="lv-LV"/>
              </w:rPr>
            </w:rPrChange>
          </w:rPr>
          <w:t>vietējo</w:t>
        </w:r>
        <w:proofErr w:type="spellEnd"/>
        <w:r w:rsidRPr="003D72D7">
          <w:rPr>
            <w:rFonts w:ascii="Times New Roman" w:eastAsia="Times New Roman" w:hAnsi="Times New Roman" w:cs="Times New Roman"/>
            <w:i/>
            <w:color w:val="FF0000"/>
            <w:sz w:val="24"/>
            <w:szCs w:val="24"/>
            <w:bdr w:val="none" w:sz="0" w:space="0" w:color="auto" w:frame="1"/>
            <w:lang w:eastAsia="lv-LV"/>
            <w:rPrChange w:id="591"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92" w:author="Dairis Birkenbergs" w:date="2015-07-20T15:11:00Z">
              <w:rPr>
                <w:rFonts w:ascii="Times New Roman" w:eastAsia="Times New Roman" w:hAnsi="Times New Roman" w:cs="Times New Roman"/>
                <w:i/>
                <w:sz w:val="24"/>
                <w:szCs w:val="24"/>
                <w:bdr w:val="none" w:sz="0" w:space="0" w:color="auto" w:frame="1"/>
                <w:lang w:eastAsia="lv-LV"/>
              </w:rPr>
            </w:rPrChange>
          </w:rPr>
          <w:t>satiksmi</w:t>
        </w:r>
        <w:proofErr w:type="spellEnd"/>
        <w:r w:rsidRPr="003D72D7">
          <w:rPr>
            <w:rFonts w:ascii="Times New Roman" w:eastAsia="Times New Roman" w:hAnsi="Times New Roman" w:cs="Times New Roman"/>
            <w:i/>
            <w:color w:val="FF0000"/>
            <w:sz w:val="24"/>
            <w:szCs w:val="24"/>
            <w:bdr w:val="none" w:sz="0" w:space="0" w:color="auto" w:frame="1"/>
            <w:lang w:eastAsia="lv-LV"/>
            <w:rPrChange w:id="593"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94" w:author="Dairis Birkenbergs" w:date="2015-07-20T15:11:00Z">
              <w:rPr>
                <w:rFonts w:ascii="Times New Roman" w:eastAsia="Times New Roman" w:hAnsi="Times New Roman" w:cs="Times New Roman"/>
                <w:i/>
                <w:sz w:val="24"/>
                <w:szCs w:val="24"/>
                <w:bdr w:val="none" w:sz="0" w:space="0" w:color="auto" w:frame="1"/>
                <w:lang w:eastAsia="lv-LV"/>
              </w:rPr>
            </w:rPrChange>
          </w:rPr>
          <w:t>attīstīšanu</w:t>
        </w:r>
        <w:proofErr w:type="spellEnd"/>
        <w:r w:rsidRPr="003D72D7">
          <w:rPr>
            <w:rFonts w:ascii="Times New Roman" w:eastAsia="Times New Roman" w:hAnsi="Times New Roman" w:cs="Times New Roman"/>
            <w:i/>
            <w:color w:val="FF0000"/>
            <w:sz w:val="24"/>
            <w:szCs w:val="24"/>
            <w:bdr w:val="none" w:sz="0" w:space="0" w:color="auto" w:frame="1"/>
            <w:lang w:eastAsia="lv-LV"/>
            <w:rPrChange w:id="595"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w:t>
        </w:r>
        <w:proofErr w:type="spellStart"/>
        <w:r w:rsidRPr="003D72D7">
          <w:rPr>
            <w:rFonts w:ascii="Times New Roman" w:eastAsia="Times New Roman" w:hAnsi="Times New Roman" w:cs="Times New Roman"/>
            <w:i/>
            <w:color w:val="FF0000"/>
            <w:sz w:val="24"/>
            <w:szCs w:val="24"/>
            <w:bdr w:val="none" w:sz="0" w:space="0" w:color="auto" w:frame="1"/>
            <w:lang w:eastAsia="lv-LV"/>
            <w:rPrChange w:id="596" w:author="Dairis Birkenbergs" w:date="2015-07-20T15:11:00Z">
              <w:rPr>
                <w:rFonts w:ascii="Times New Roman" w:eastAsia="Times New Roman" w:hAnsi="Times New Roman" w:cs="Times New Roman"/>
                <w:i/>
                <w:sz w:val="24"/>
                <w:szCs w:val="24"/>
                <w:bdr w:val="none" w:sz="0" w:space="0" w:color="auto" w:frame="1"/>
                <w:lang w:eastAsia="lv-LV"/>
              </w:rPr>
            </w:rPrChange>
          </w:rPr>
          <w:t>nākotnē</w:t>
        </w:r>
        <w:proofErr w:type="spellEnd"/>
        <w:r w:rsidRPr="003D72D7">
          <w:rPr>
            <w:rFonts w:ascii="Times New Roman" w:eastAsia="Times New Roman" w:hAnsi="Times New Roman" w:cs="Times New Roman"/>
            <w:i/>
            <w:color w:val="FF0000"/>
            <w:sz w:val="24"/>
            <w:szCs w:val="24"/>
            <w:bdr w:val="none" w:sz="0" w:space="0" w:color="auto" w:frame="1"/>
            <w:lang w:eastAsia="lv-LV"/>
            <w:rPrChange w:id="597" w:author="Dairis Birkenbergs" w:date="2015-07-20T15:11:00Z">
              <w:rPr>
                <w:rFonts w:ascii="Times New Roman" w:eastAsia="Times New Roman" w:hAnsi="Times New Roman" w:cs="Times New Roman"/>
                <w:i/>
                <w:sz w:val="24"/>
                <w:szCs w:val="24"/>
                <w:bdr w:val="none" w:sz="0" w:space="0" w:color="auto" w:frame="1"/>
                <w:lang w:eastAsia="lv-LV"/>
              </w:rPr>
            </w:rPrChange>
          </w:rPr>
          <w:t>.</w:t>
        </w:r>
      </w:ins>
    </w:p>
    <w:p w:rsidR="003D72D7" w:rsidRPr="003D72D7" w:rsidRDefault="003D72D7">
      <w:pPr>
        <w:pStyle w:val="ListParagraph"/>
        <w:spacing w:after="120" w:line="240" w:lineRule="auto"/>
        <w:ind w:left="360"/>
        <w:jc w:val="both"/>
        <w:rPr>
          <w:ins w:id="598" w:author="Dairis Birkenbergs" w:date="2015-07-20T13:16:00Z"/>
          <w:rFonts w:ascii="Times New Roman" w:eastAsia="Times New Roman" w:hAnsi="Times New Roman" w:cs="Times New Roman"/>
          <w:i/>
          <w:color w:val="FF0000"/>
          <w:sz w:val="24"/>
          <w:szCs w:val="24"/>
          <w:bdr w:val="none" w:sz="0" w:space="0" w:color="auto" w:frame="1"/>
          <w:lang w:eastAsia="lv-LV"/>
          <w:rPrChange w:id="599" w:author="Dairis Birkenbergs" w:date="2015-07-20T15:11:00Z">
            <w:rPr>
              <w:ins w:id="600" w:author="Dairis Birkenbergs" w:date="2015-07-20T13:16:00Z"/>
              <w:bdr w:val="none" w:sz="0" w:space="0" w:color="auto" w:frame="1"/>
              <w:lang w:eastAsia="lv-LV"/>
            </w:rPr>
          </w:rPrChange>
        </w:rPr>
        <w:pPrChange w:id="601" w:author="Dairis Birkenbergs" w:date="2015-07-20T15:11:00Z">
          <w:pPr>
            <w:spacing w:after="120" w:line="240" w:lineRule="auto"/>
            <w:jc w:val="both"/>
          </w:pPr>
        </w:pPrChange>
      </w:pPr>
    </w:p>
    <w:p w:rsidR="00E65BC8" w:rsidRPr="003D72D7" w:rsidRDefault="003D72D7" w:rsidP="00AE2ACB">
      <w:pPr>
        <w:spacing w:after="120" w:line="240" w:lineRule="auto"/>
        <w:jc w:val="both"/>
        <w:rPr>
          <w:rFonts w:ascii="Times New Roman" w:eastAsia="Times New Roman" w:hAnsi="Times New Roman" w:cs="Times New Roman"/>
          <w:i/>
          <w:color w:val="FF0000"/>
          <w:sz w:val="24"/>
          <w:szCs w:val="24"/>
          <w:bdr w:val="none" w:sz="0" w:space="0" w:color="auto" w:frame="1"/>
          <w:lang w:eastAsia="lv-LV"/>
          <w:rPrChange w:id="602" w:author="Dairis Birkenbergs" w:date="2015-07-20T15:11:00Z">
            <w:rPr>
              <w:rFonts w:ascii="Times New Roman" w:eastAsia="Times New Roman" w:hAnsi="Times New Roman" w:cs="Times New Roman"/>
              <w:i/>
              <w:sz w:val="24"/>
              <w:szCs w:val="24"/>
              <w:bdr w:val="none" w:sz="0" w:space="0" w:color="auto" w:frame="1"/>
              <w:lang w:eastAsia="lv-LV"/>
            </w:rPr>
          </w:rPrChange>
        </w:rPr>
      </w:pPr>
      <w:ins w:id="603" w:author="Dairis Birkenbergs" w:date="2015-07-20T15:11:00Z">
        <w:r>
          <w:rPr>
            <w:rFonts w:ascii="Times New Roman" w:eastAsia="Times New Roman" w:hAnsi="Times New Roman" w:cs="Times New Roman"/>
            <w:i/>
            <w:color w:val="FF0000"/>
            <w:sz w:val="24"/>
            <w:szCs w:val="24"/>
            <w:bdr w:val="none" w:sz="0" w:space="0" w:color="auto" w:frame="1"/>
            <w:lang w:eastAsia="lv-LV"/>
          </w:rPr>
          <w:t>(</w:t>
        </w:r>
      </w:ins>
      <w:ins w:id="604" w:author="Dairis Birkenbergs" w:date="2015-07-20T13:16:00Z">
        <w:r w:rsidR="00E65BC8" w:rsidRPr="003D72D7">
          <w:rPr>
            <w:rFonts w:ascii="Times New Roman" w:eastAsia="Times New Roman" w:hAnsi="Times New Roman" w:cs="Times New Roman"/>
            <w:i/>
            <w:color w:val="FF0000"/>
            <w:sz w:val="24"/>
            <w:szCs w:val="24"/>
            <w:bdr w:val="none" w:sz="0" w:space="0" w:color="auto" w:frame="1"/>
            <w:lang w:eastAsia="lv-LV"/>
            <w:rPrChange w:id="605" w:author="Dairis Birkenbergs" w:date="2015-07-20T15:11:00Z">
              <w:rPr>
                <w:rFonts w:ascii="Times New Roman" w:eastAsia="Times New Roman" w:hAnsi="Times New Roman" w:cs="Times New Roman"/>
                <w:i/>
                <w:sz w:val="24"/>
                <w:szCs w:val="24"/>
                <w:bdr w:val="none" w:sz="0" w:space="0" w:color="auto" w:frame="1"/>
                <w:lang w:eastAsia="lv-LV"/>
              </w:rPr>
            </w:rPrChange>
          </w:rPr>
          <w:t>Jāieliek Karte ar visām nākotnē iespējamām pieturvietām, lai cilvēkam</w:t>
        </w:r>
      </w:ins>
      <w:ins w:id="606" w:author="Dairis Birkenbergs" w:date="2015-07-20T17:38:00Z">
        <w:r w:rsidR="00F86C13">
          <w:rPr>
            <w:rFonts w:ascii="Times New Roman" w:eastAsia="Times New Roman" w:hAnsi="Times New Roman" w:cs="Times New Roman"/>
            <w:i/>
            <w:color w:val="FF0000"/>
            <w:sz w:val="24"/>
            <w:szCs w:val="24"/>
            <w:bdr w:val="none" w:sz="0" w:space="0" w:color="auto" w:frame="1"/>
            <w:lang w:eastAsia="lv-LV"/>
          </w:rPr>
          <w:t>,</w:t>
        </w:r>
      </w:ins>
      <w:ins w:id="607" w:author="Dairis Birkenbergs" w:date="2015-07-20T13:16:00Z">
        <w:r w:rsidR="00E65BC8" w:rsidRPr="003D72D7">
          <w:rPr>
            <w:rFonts w:ascii="Times New Roman" w:eastAsia="Times New Roman" w:hAnsi="Times New Roman" w:cs="Times New Roman"/>
            <w:i/>
            <w:color w:val="FF0000"/>
            <w:sz w:val="24"/>
            <w:szCs w:val="24"/>
            <w:bdr w:val="none" w:sz="0" w:space="0" w:color="auto" w:frame="1"/>
            <w:lang w:eastAsia="lv-LV"/>
            <w:rPrChange w:id="608" w:author="Dairis Birkenbergs" w:date="2015-07-20T15:11:00Z">
              <w:rPr>
                <w:rFonts w:ascii="Times New Roman" w:eastAsia="Times New Roman" w:hAnsi="Times New Roman" w:cs="Times New Roman"/>
                <w:i/>
                <w:sz w:val="24"/>
                <w:szCs w:val="24"/>
                <w:bdr w:val="none" w:sz="0" w:space="0" w:color="auto" w:frame="1"/>
                <w:lang w:eastAsia="lv-LV"/>
              </w:rPr>
            </w:rPrChange>
          </w:rPr>
          <w:t xml:space="preserve"> kurš nav bijis klāt sanāksmē ir vieglāk uztvert.</w:t>
        </w:r>
      </w:ins>
      <w:ins w:id="609" w:author="Dairis Birkenbergs" w:date="2015-07-20T15:11:00Z">
        <w:r>
          <w:rPr>
            <w:rFonts w:ascii="Times New Roman" w:eastAsia="Times New Roman" w:hAnsi="Times New Roman" w:cs="Times New Roman"/>
            <w:i/>
            <w:color w:val="FF0000"/>
            <w:sz w:val="24"/>
            <w:szCs w:val="24"/>
            <w:bdr w:val="none" w:sz="0" w:space="0" w:color="auto" w:frame="1"/>
            <w:lang w:eastAsia="lv-LV"/>
          </w:rPr>
          <w:t>)</w:t>
        </w:r>
      </w:ins>
    </w:p>
    <w:p w:rsidR="00E31090" w:rsidRDefault="00E31090" w:rsidP="00AE2ACB">
      <w:pPr>
        <w:spacing w:after="120" w:line="240" w:lineRule="auto"/>
        <w:jc w:val="both"/>
        <w:rPr>
          <w:rFonts w:ascii="Times New Roman" w:eastAsia="Times New Roman" w:hAnsi="Times New Roman" w:cs="Times New Roman"/>
          <w:sz w:val="24"/>
          <w:szCs w:val="24"/>
          <w:bdr w:val="none" w:sz="0" w:space="0" w:color="auto" w:frame="1"/>
          <w:lang w:eastAsia="lv-LV"/>
        </w:rPr>
      </w:pPr>
      <w:r w:rsidRPr="00AE2ACB">
        <w:rPr>
          <w:rFonts w:ascii="Times New Roman" w:eastAsia="Times New Roman" w:hAnsi="Times New Roman" w:cs="Times New Roman"/>
          <w:b/>
          <w:sz w:val="24"/>
          <w:szCs w:val="24"/>
          <w:bdr w:val="none" w:sz="0" w:space="0" w:color="auto" w:frame="1"/>
          <w:lang w:eastAsia="lv-LV"/>
        </w:rPr>
        <w:t>A.Kalniņš</w:t>
      </w:r>
      <w:r>
        <w:rPr>
          <w:rFonts w:ascii="Times New Roman" w:eastAsia="Times New Roman" w:hAnsi="Times New Roman" w:cs="Times New Roman"/>
          <w:sz w:val="24"/>
          <w:szCs w:val="24"/>
          <w:bdr w:val="none" w:sz="0" w:space="0" w:color="auto" w:frame="1"/>
          <w:lang w:eastAsia="lv-LV"/>
        </w:rPr>
        <w:t xml:space="preserve"> Ti</w:t>
      </w:r>
      <w:r w:rsidR="009B6F61">
        <w:rPr>
          <w:rFonts w:ascii="Times New Roman" w:eastAsia="Times New Roman" w:hAnsi="Times New Roman" w:cs="Times New Roman"/>
          <w:sz w:val="24"/>
          <w:szCs w:val="24"/>
          <w:bdr w:val="none" w:sz="0" w:space="0" w:color="auto" w:frame="1"/>
          <w:lang w:eastAsia="lv-LV"/>
        </w:rPr>
        <w:t>k</w:t>
      </w:r>
      <w:r>
        <w:rPr>
          <w:rFonts w:ascii="Times New Roman" w:eastAsia="Times New Roman" w:hAnsi="Times New Roman" w:cs="Times New Roman"/>
          <w:sz w:val="24"/>
          <w:szCs w:val="24"/>
          <w:bdr w:val="none" w:sz="0" w:space="0" w:color="auto" w:frame="1"/>
          <w:lang w:eastAsia="lv-LV"/>
        </w:rPr>
        <w:t xml:space="preserve">ko Somijā biju dzelzceļa muzejā – Somiem pēc </w:t>
      </w:r>
      <w:r w:rsidR="006A5822">
        <w:rPr>
          <w:rFonts w:ascii="Times New Roman" w:eastAsia="Times New Roman" w:hAnsi="Times New Roman" w:cs="Times New Roman"/>
          <w:sz w:val="24"/>
          <w:szCs w:val="24"/>
          <w:bdr w:val="none" w:sz="0" w:space="0" w:color="auto" w:frame="1"/>
          <w:lang w:eastAsia="lv-LV"/>
        </w:rPr>
        <w:t xml:space="preserve">II </w:t>
      </w:r>
      <w:r>
        <w:rPr>
          <w:rFonts w:ascii="Times New Roman" w:eastAsia="Times New Roman" w:hAnsi="Times New Roman" w:cs="Times New Roman"/>
          <w:sz w:val="24"/>
          <w:szCs w:val="24"/>
          <w:bdr w:val="none" w:sz="0" w:space="0" w:color="auto" w:frame="1"/>
          <w:lang w:eastAsia="lv-LV"/>
        </w:rPr>
        <w:t xml:space="preserve">kara </w:t>
      </w:r>
      <w:r w:rsidR="009B6F61">
        <w:rPr>
          <w:rFonts w:ascii="Times New Roman" w:eastAsia="Times New Roman" w:hAnsi="Times New Roman" w:cs="Times New Roman"/>
          <w:sz w:val="24"/>
          <w:szCs w:val="24"/>
          <w:bdr w:val="none" w:sz="0" w:space="0" w:color="auto" w:frame="1"/>
          <w:lang w:eastAsia="lv-LV"/>
        </w:rPr>
        <w:t>viens no galven</w:t>
      </w:r>
      <w:r w:rsidR="006A5822">
        <w:rPr>
          <w:rFonts w:ascii="Times New Roman" w:eastAsia="Times New Roman" w:hAnsi="Times New Roman" w:cs="Times New Roman"/>
          <w:sz w:val="24"/>
          <w:szCs w:val="24"/>
          <w:bdr w:val="none" w:sz="0" w:space="0" w:color="auto" w:frame="1"/>
          <w:lang w:eastAsia="lv-LV"/>
        </w:rPr>
        <w:t>aj</w:t>
      </w:r>
      <w:r w:rsidR="009B6F61">
        <w:rPr>
          <w:rFonts w:ascii="Times New Roman" w:eastAsia="Times New Roman" w:hAnsi="Times New Roman" w:cs="Times New Roman"/>
          <w:sz w:val="24"/>
          <w:szCs w:val="24"/>
          <w:bdr w:val="none" w:sz="0" w:space="0" w:color="auto" w:frame="1"/>
          <w:lang w:eastAsia="lv-LV"/>
        </w:rPr>
        <w:t xml:space="preserve">iem </w:t>
      </w:r>
      <w:r>
        <w:rPr>
          <w:rFonts w:ascii="Times New Roman" w:eastAsia="Times New Roman" w:hAnsi="Times New Roman" w:cs="Times New Roman"/>
          <w:sz w:val="24"/>
          <w:szCs w:val="24"/>
          <w:bdr w:val="none" w:sz="0" w:space="0" w:color="auto" w:frame="1"/>
          <w:lang w:eastAsia="lv-LV"/>
        </w:rPr>
        <w:t>uzd</w:t>
      </w:r>
      <w:r w:rsidR="006A5822">
        <w:rPr>
          <w:rFonts w:ascii="Times New Roman" w:eastAsia="Times New Roman" w:hAnsi="Times New Roman" w:cs="Times New Roman"/>
          <w:sz w:val="24"/>
          <w:szCs w:val="24"/>
          <w:bdr w:val="none" w:sz="0" w:space="0" w:color="auto" w:frame="1"/>
          <w:lang w:eastAsia="lv-LV"/>
        </w:rPr>
        <w:t>evumiem bija visiem spēkiem attīstīt dzelzceļu, kā somi uzskata tas dzelzceļš šobrīd ir viens no ekonomiskās stabilitātes pamatiem</w:t>
      </w:r>
      <w:r>
        <w:rPr>
          <w:rFonts w:ascii="Times New Roman" w:eastAsia="Times New Roman" w:hAnsi="Times New Roman" w:cs="Times New Roman"/>
          <w:sz w:val="24"/>
          <w:szCs w:val="24"/>
          <w:bdr w:val="none" w:sz="0" w:space="0" w:color="auto" w:frame="1"/>
          <w:lang w:eastAsia="lv-LV"/>
        </w:rPr>
        <w:t>. Vai tas ir attiecināms arī uz mūsdienām</w:t>
      </w:r>
      <w:r w:rsidR="006A5822">
        <w:rPr>
          <w:rFonts w:ascii="Times New Roman" w:eastAsia="Times New Roman" w:hAnsi="Times New Roman" w:cs="Times New Roman"/>
          <w:sz w:val="24"/>
          <w:szCs w:val="24"/>
          <w:bdr w:val="none" w:sz="0" w:space="0" w:color="auto" w:frame="1"/>
          <w:lang w:eastAsia="lv-LV"/>
        </w:rPr>
        <w:t xml:space="preserve"> droši vien,</w:t>
      </w:r>
      <w:r>
        <w:rPr>
          <w:rFonts w:ascii="Times New Roman" w:eastAsia="Times New Roman" w:hAnsi="Times New Roman" w:cs="Times New Roman"/>
          <w:sz w:val="24"/>
          <w:szCs w:val="24"/>
          <w:bdr w:val="none" w:sz="0" w:space="0" w:color="auto" w:frame="1"/>
          <w:lang w:eastAsia="lv-LV"/>
        </w:rPr>
        <w:t xml:space="preserve"> </w:t>
      </w:r>
      <w:r w:rsidR="009B6F61">
        <w:rPr>
          <w:rFonts w:ascii="Times New Roman" w:eastAsia="Times New Roman" w:hAnsi="Times New Roman" w:cs="Times New Roman"/>
          <w:sz w:val="24"/>
          <w:szCs w:val="24"/>
          <w:bdr w:val="none" w:sz="0" w:space="0" w:color="auto" w:frame="1"/>
          <w:lang w:eastAsia="lv-LV"/>
        </w:rPr>
        <w:t xml:space="preserve">ka </w:t>
      </w:r>
      <w:r w:rsidR="006A5822">
        <w:rPr>
          <w:rFonts w:ascii="Times New Roman" w:eastAsia="Times New Roman" w:hAnsi="Times New Roman" w:cs="Times New Roman"/>
          <w:sz w:val="24"/>
          <w:szCs w:val="24"/>
          <w:bdr w:val="none" w:sz="0" w:space="0" w:color="auto" w:frame="1"/>
          <w:lang w:eastAsia="lv-LV"/>
        </w:rPr>
        <w:t xml:space="preserve">tam </w:t>
      </w:r>
      <w:r w:rsidR="009B6F61">
        <w:rPr>
          <w:rFonts w:ascii="Times New Roman" w:eastAsia="Times New Roman" w:hAnsi="Times New Roman" w:cs="Times New Roman"/>
          <w:sz w:val="24"/>
          <w:szCs w:val="24"/>
          <w:bdr w:val="none" w:sz="0" w:space="0" w:color="auto" w:frame="1"/>
          <w:lang w:eastAsia="lv-LV"/>
        </w:rPr>
        <w:t>ir arī ekonomisks pamatojums.</w:t>
      </w:r>
    </w:p>
    <w:p w:rsidR="009B6F61" w:rsidRPr="003D673E" w:rsidRDefault="006A5822" w:rsidP="006A5822">
      <w:pPr>
        <w:pStyle w:val="ListParagraph"/>
        <w:spacing w:line="240" w:lineRule="auto"/>
        <w:ind w:left="360"/>
        <w:jc w:val="center"/>
        <w:rPr>
          <w:rFonts w:ascii="Times New Roman" w:hAnsi="Times New Roman" w:cs="Times New Roman"/>
          <w:b/>
          <w:sz w:val="24"/>
          <w:szCs w:val="24"/>
          <w:bdr w:val="none" w:sz="0" w:space="0" w:color="auto" w:frame="1"/>
          <w:lang w:val="lv-LV"/>
        </w:rPr>
      </w:pPr>
      <w:r>
        <w:rPr>
          <w:b/>
          <w:u w:val="single"/>
          <w:lang w:val="lv-LV"/>
        </w:rPr>
        <w:t>3</w:t>
      </w:r>
      <w:r w:rsidR="003D673E" w:rsidRPr="006A5822">
        <w:rPr>
          <w:b/>
          <w:u w:val="single"/>
          <w:lang w:val="lv-LV"/>
        </w:rPr>
        <w:t xml:space="preserve">.§  </w:t>
      </w:r>
      <w:r w:rsidR="009B6F61" w:rsidRPr="006A5822">
        <w:rPr>
          <w:rFonts w:ascii="Times New Roman" w:hAnsi="Times New Roman" w:cs="Times New Roman"/>
          <w:b/>
          <w:sz w:val="24"/>
          <w:szCs w:val="24"/>
          <w:u w:val="single"/>
          <w:lang w:val="lv-LV"/>
        </w:rPr>
        <w:t>Sala</w:t>
      </w:r>
      <w:r>
        <w:rPr>
          <w:rFonts w:ascii="Times New Roman" w:hAnsi="Times New Roman" w:cs="Times New Roman"/>
          <w:b/>
          <w:sz w:val="24"/>
          <w:szCs w:val="24"/>
          <w:u w:val="single"/>
          <w:lang w:val="lv-LV"/>
        </w:rPr>
        <w:t>cgrīvas domes pārstāvis Jānis Cīrulis</w:t>
      </w:r>
      <w:r w:rsidR="009B6F61" w:rsidRPr="006A5822">
        <w:rPr>
          <w:rFonts w:ascii="Times New Roman" w:hAnsi="Times New Roman" w:cs="Times New Roman"/>
          <w:b/>
          <w:sz w:val="24"/>
          <w:szCs w:val="24"/>
          <w:u w:val="single"/>
          <w:lang w:val="lv-LV"/>
        </w:rPr>
        <w:t xml:space="preserve"> par </w:t>
      </w:r>
      <w:r>
        <w:rPr>
          <w:rFonts w:ascii="Times New Roman" w:hAnsi="Times New Roman" w:cs="Times New Roman"/>
          <w:b/>
          <w:sz w:val="24"/>
          <w:szCs w:val="24"/>
          <w:u w:val="single"/>
          <w:lang w:val="lv-LV"/>
        </w:rPr>
        <w:t>nodomu protokola projektu</w:t>
      </w:r>
      <w:r w:rsidR="009B6F61" w:rsidRPr="009B6F61">
        <w:rPr>
          <w:rFonts w:ascii="Times New Roman" w:hAnsi="Times New Roman" w:cs="Times New Roman"/>
          <w:sz w:val="24"/>
          <w:szCs w:val="24"/>
          <w:lang w:val="lv-LV"/>
        </w:rPr>
        <w:br/>
      </w:r>
    </w:p>
    <w:p w:rsidR="009B6F61" w:rsidRPr="004E7545" w:rsidRDefault="003D673E"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b/>
          <w:sz w:val="24"/>
          <w:szCs w:val="24"/>
          <w:bdr w:val="none" w:sz="0" w:space="0" w:color="auto" w:frame="1"/>
          <w:lang w:eastAsia="lv-LV"/>
        </w:rPr>
        <w:t xml:space="preserve">J.Cīrulis </w:t>
      </w:r>
      <w:r w:rsidR="006A5822">
        <w:rPr>
          <w:rFonts w:ascii="Times New Roman" w:eastAsia="Times New Roman" w:hAnsi="Times New Roman" w:cs="Times New Roman"/>
          <w:sz w:val="24"/>
          <w:szCs w:val="24"/>
          <w:bdr w:val="none" w:sz="0" w:space="0" w:color="auto" w:frame="1"/>
          <w:lang w:eastAsia="lv-LV"/>
        </w:rPr>
        <w:t>I</w:t>
      </w:r>
      <w:r w:rsidRPr="003D673E">
        <w:rPr>
          <w:rFonts w:ascii="Times New Roman" w:eastAsia="Times New Roman" w:hAnsi="Times New Roman" w:cs="Times New Roman"/>
          <w:sz w:val="24"/>
          <w:szCs w:val="24"/>
          <w:bdr w:val="none" w:sz="0" w:space="0" w:color="auto" w:frame="1"/>
          <w:lang w:eastAsia="lv-LV"/>
        </w:rPr>
        <w:t>epazīstina ar nodomu protokola saturu</w:t>
      </w:r>
      <w:r w:rsidR="006A5822">
        <w:rPr>
          <w:rFonts w:ascii="Times New Roman" w:eastAsia="Times New Roman" w:hAnsi="Times New Roman" w:cs="Times New Roman"/>
          <w:sz w:val="24"/>
          <w:szCs w:val="24"/>
          <w:bdr w:val="none" w:sz="0" w:space="0" w:color="auto" w:frame="1"/>
          <w:lang w:eastAsia="lv-LV"/>
        </w:rPr>
        <w:t xml:space="preserve"> </w:t>
      </w:r>
      <w:r w:rsidR="006A5822" w:rsidRPr="006A5822">
        <w:rPr>
          <w:rFonts w:ascii="Times New Roman" w:eastAsia="Times New Roman" w:hAnsi="Times New Roman" w:cs="Times New Roman"/>
          <w:i/>
          <w:sz w:val="24"/>
          <w:szCs w:val="24"/>
          <w:bdr w:val="none" w:sz="0" w:space="0" w:color="auto" w:frame="1"/>
          <w:lang w:eastAsia="lv-LV"/>
        </w:rPr>
        <w:t>(pielikumā).</w:t>
      </w:r>
      <w:r w:rsidR="004E7545">
        <w:rPr>
          <w:rFonts w:ascii="Times New Roman" w:eastAsia="Times New Roman" w:hAnsi="Times New Roman" w:cs="Times New Roman"/>
          <w:sz w:val="24"/>
          <w:szCs w:val="24"/>
          <w:bdr w:val="none" w:sz="0" w:space="0" w:color="auto" w:frame="1"/>
          <w:lang w:eastAsia="lv-LV"/>
        </w:rPr>
        <w:t xml:space="preserve"> Nodomu protokols sagata</w:t>
      </w:r>
      <w:r w:rsidR="008F7389">
        <w:rPr>
          <w:rFonts w:ascii="Times New Roman" w:eastAsia="Times New Roman" w:hAnsi="Times New Roman" w:cs="Times New Roman"/>
          <w:sz w:val="24"/>
          <w:szCs w:val="24"/>
          <w:bdr w:val="none" w:sz="0" w:space="0" w:color="auto" w:frame="1"/>
          <w:lang w:eastAsia="lv-LV"/>
        </w:rPr>
        <w:t>vots balstoties uz</w:t>
      </w:r>
      <w:r w:rsidR="003F0585">
        <w:rPr>
          <w:rFonts w:ascii="Times New Roman" w:eastAsia="Times New Roman" w:hAnsi="Times New Roman" w:cs="Times New Roman"/>
          <w:sz w:val="24"/>
          <w:szCs w:val="24"/>
          <w:bdr w:val="none" w:sz="0" w:space="0" w:color="auto" w:frame="1"/>
          <w:lang w:eastAsia="lv-LV"/>
        </w:rPr>
        <w:t xml:space="preserve"> 11.03.2015.</w:t>
      </w:r>
      <w:r w:rsidR="008F7389">
        <w:rPr>
          <w:rFonts w:ascii="Times New Roman" w:eastAsia="Times New Roman" w:hAnsi="Times New Roman" w:cs="Times New Roman"/>
          <w:sz w:val="24"/>
          <w:szCs w:val="24"/>
          <w:bdr w:val="none" w:sz="0" w:space="0" w:color="auto" w:frame="1"/>
          <w:lang w:eastAsia="lv-LV"/>
        </w:rPr>
        <w:t xml:space="preserve"> </w:t>
      </w:r>
      <w:r w:rsidR="008F7389" w:rsidRPr="003F0585">
        <w:rPr>
          <w:rFonts w:ascii="Times New Roman" w:eastAsia="Times New Roman" w:hAnsi="Times New Roman" w:cs="Times New Roman"/>
          <w:sz w:val="24"/>
          <w:szCs w:val="24"/>
          <w:bdr w:val="none" w:sz="0" w:space="0" w:color="auto" w:frame="1"/>
          <w:lang w:eastAsia="lv-LV"/>
        </w:rPr>
        <w:t>ārkārtas domes</w:t>
      </w:r>
      <w:r w:rsidR="003F0585">
        <w:rPr>
          <w:rFonts w:ascii="Times New Roman" w:eastAsia="Times New Roman" w:hAnsi="Times New Roman" w:cs="Times New Roman"/>
          <w:sz w:val="24"/>
          <w:szCs w:val="24"/>
          <w:bdr w:val="none" w:sz="0" w:space="0" w:color="auto" w:frame="1"/>
          <w:lang w:eastAsia="lv-LV"/>
        </w:rPr>
        <w:t xml:space="preserve"> sēdes</w:t>
      </w:r>
      <w:r w:rsidR="008F7389" w:rsidRPr="003F0585">
        <w:rPr>
          <w:rFonts w:ascii="Times New Roman" w:eastAsia="Times New Roman" w:hAnsi="Times New Roman" w:cs="Times New Roman"/>
          <w:sz w:val="24"/>
          <w:szCs w:val="24"/>
          <w:bdr w:val="none" w:sz="0" w:space="0" w:color="auto" w:frame="1"/>
          <w:lang w:eastAsia="lv-LV"/>
        </w:rPr>
        <w:t xml:space="preserve"> lēmumu</w:t>
      </w:r>
      <w:r w:rsidR="008F7389">
        <w:rPr>
          <w:rFonts w:ascii="Times New Roman" w:eastAsia="Times New Roman" w:hAnsi="Times New Roman" w:cs="Times New Roman"/>
          <w:sz w:val="24"/>
          <w:szCs w:val="24"/>
          <w:bdr w:val="none" w:sz="0" w:space="0" w:color="auto" w:frame="1"/>
          <w:lang w:eastAsia="lv-LV"/>
        </w:rPr>
        <w:t>, lai dokumentā fiksētu lietas, par kurām esam runājuši.</w:t>
      </w:r>
    </w:p>
    <w:p w:rsidR="003D673E" w:rsidRDefault="003D673E"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3D673E">
        <w:rPr>
          <w:rFonts w:ascii="Times New Roman" w:eastAsia="Times New Roman" w:hAnsi="Times New Roman" w:cs="Times New Roman"/>
          <w:b/>
          <w:sz w:val="24"/>
          <w:szCs w:val="24"/>
          <w:bdr w:val="none" w:sz="0" w:space="0" w:color="auto" w:frame="1"/>
          <w:lang w:eastAsia="lv-LV"/>
        </w:rPr>
        <w:lastRenderedPageBreak/>
        <w:t>U.Kariņš</w:t>
      </w:r>
      <w:r w:rsidR="008F7389">
        <w:rPr>
          <w:rFonts w:ascii="Times New Roman" w:eastAsia="Times New Roman" w:hAnsi="Times New Roman" w:cs="Times New Roman"/>
          <w:sz w:val="24"/>
          <w:szCs w:val="24"/>
          <w:bdr w:val="none" w:sz="0" w:space="0" w:color="auto" w:frame="1"/>
          <w:lang w:eastAsia="lv-LV"/>
        </w:rPr>
        <w:t xml:space="preserve"> V</w:t>
      </w:r>
      <w:r>
        <w:rPr>
          <w:rFonts w:ascii="Times New Roman" w:eastAsia="Times New Roman" w:hAnsi="Times New Roman" w:cs="Times New Roman"/>
          <w:sz w:val="24"/>
          <w:szCs w:val="24"/>
          <w:bdr w:val="none" w:sz="0" w:space="0" w:color="auto" w:frame="1"/>
          <w:lang w:eastAsia="lv-LV"/>
        </w:rPr>
        <w:t>ai nav jāliek klāt arī apvedceļš</w:t>
      </w:r>
      <w:r w:rsidR="008F7389">
        <w:rPr>
          <w:rFonts w:ascii="Times New Roman" w:eastAsia="Times New Roman" w:hAnsi="Times New Roman" w:cs="Times New Roman"/>
          <w:sz w:val="24"/>
          <w:szCs w:val="24"/>
          <w:bdr w:val="none" w:sz="0" w:space="0" w:color="auto" w:frame="1"/>
          <w:lang w:eastAsia="lv-LV"/>
        </w:rPr>
        <w:t>?</w:t>
      </w:r>
    </w:p>
    <w:p w:rsidR="003D673E" w:rsidRDefault="003D673E"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8F7389">
        <w:rPr>
          <w:rFonts w:ascii="Times New Roman" w:eastAsia="Times New Roman" w:hAnsi="Times New Roman" w:cs="Times New Roman"/>
          <w:b/>
          <w:sz w:val="24"/>
          <w:szCs w:val="24"/>
          <w:bdr w:val="none" w:sz="0" w:space="0" w:color="auto" w:frame="1"/>
          <w:lang w:eastAsia="lv-LV"/>
        </w:rPr>
        <w:t>J.Cīrulis</w:t>
      </w:r>
      <w:r>
        <w:rPr>
          <w:rFonts w:ascii="Times New Roman" w:eastAsia="Times New Roman" w:hAnsi="Times New Roman" w:cs="Times New Roman"/>
          <w:sz w:val="24"/>
          <w:szCs w:val="24"/>
          <w:bdr w:val="none" w:sz="0" w:space="0" w:color="auto" w:frame="1"/>
          <w:lang w:eastAsia="lv-LV"/>
        </w:rPr>
        <w:t xml:space="preserve"> Par apvedceļu pagaidām gan nav domes lēmums</w:t>
      </w:r>
      <w:r w:rsidR="008F7389">
        <w:rPr>
          <w:rFonts w:ascii="Times New Roman" w:eastAsia="Times New Roman" w:hAnsi="Times New Roman" w:cs="Times New Roman"/>
          <w:sz w:val="24"/>
          <w:szCs w:val="24"/>
          <w:bdr w:val="none" w:sz="0" w:space="0" w:color="auto" w:frame="1"/>
          <w:lang w:eastAsia="lv-LV"/>
        </w:rPr>
        <w:t>.</w:t>
      </w:r>
    </w:p>
    <w:p w:rsidR="00065DFB" w:rsidRDefault="00065DFB"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065DFB">
        <w:rPr>
          <w:rFonts w:ascii="Times New Roman" w:eastAsia="Times New Roman" w:hAnsi="Times New Roman" w:cs="Times New Roman"/>
          <w:b/>
          <w:sz w:val="24"/>
          <w:szCs w:val="24"/>
          <w:bdr w:val="none" w:sz="0" w:space="0" w:color="auto" w:frame="1"/>
          <w:lang w:eastAsia="lv-LV"/>
        </w:rPr>
        <w:t>K.Strazds</w:t>
      </w:r>
      <w:r>
        <w:rPr>
          <w:rFonts w:ascii="Times New Roman" w:eastAsia="Times New Roman" w:hAnsi="Times New Roman" w:cs="Times New Roman"/>
          <w:sz w:val="24"/>
          <w:szCs w:val="24"/>
          <w:bdr w:val="none" w:sz="0" w:space="0" w:color="auto" w:frame="1"/>
          <w:lang w:eastAsia="lv-LV"/>
        </w:rPr>
        <w:t xml:space="preserve"> Tas nozīmē, ka tā ir atklāta B varianta lobēšana, jo tad A variants atkrīt.</w:t>
      </w:r>
    </w:p>
    <w:p w:rsidR="008F7389" w:rsidRDefault="00065DFB"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065DFB">
        <w:rPr>
          <w:rFonts w:ascii="Times New Roman" w:eastAsia="Times New Roman" w:hAnsi="Times New Roman" w:cs="Times New Roman"/>
          <w:b/>
          <w:sz w:val="24"/>
          <w:szCs w:val="24"/>
          <w:bdr w:val="none" w:sz="0" w:space="0" w:color="auto" w:frame="1"/>
          <w:lang w:eastAsia="lv-LV"/>
        </w:rPr>
        <w:t>A.Kalniņš</w:t>
      </w:r>
      <w:r>
        <w:rPr>
          <w:rFonts w:ascii="Times New Roman" w:eastAsia="Times New Roman" w:hAnsi="Times New Roman" w:cs="Times New Roman"/>
          <w:sz w:val="24"/>
          <w:szCs w:val="24"/>
          <w:bdr w:val="none" w:sz="0" w:space="0" w:color="auto" w:frame="1"/>
          <w:lang w:eastAsia="lv-LV"/>
        </w:rPr>
        <w:t xml:space="preserve"> Varbūt varam minēt, ka iespēju robežās lūdzam saskaņot ar Salacgrīvas apvedceļa maršrutu.</w:t>
      </w:r>
    </w:p>
    <w:p w:rsidR="003D673E" w:rsidRDefault="003D673E" w:rsidP="00AD14F6">
      <w:pPr>
        <w:spacing w:after="120" w:line="240" w:lineRule="auto"/>
        <w:jc w:val="both"/>
        <w:rPr>
          <w:ins w:id="610" w:author="Dairis Birkenbergs" w:date="2015-07-20T16:41:00Z"/>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b/>
          <w:sz w:val="24"/>
          <w:szCs w:val="24"/>
          <w:bdr w:val="none" w:sz="0" w:space="0" w:color="auto" w:frame="1"/>
          <w:lang w:eastAsia="lv-LV"/>
        </w:rPr>
        <w:t xml:space="preserve">V.Ieviņa </w:t>
      </w:r>
      <w:r w:rsidRPr="003D673E">
        <w:rPr>
          <w:rFonts w:ascii="Times New Roman" w:eastAsia="Times New Roman" w:hAnsi="Times New Roman" w:cs="Times New Roman"/>
          <w:sz w:val="24"/>
          <w:szCs w:val="24"/>
          <w:bdr w:val="none" w:sz="0" w:space="0" w:color="auto" w:frame="1"/>
          <w:lang w:eastAsia="lv-LV"/>
        </w:rPr>
        <w:t>Vajag precizēt</w:t>
      </w:r>
      <w:r w:rsidR="00065DFB">
        <w:rPr>
          <w:rFonts w:ascii="Times New Roman" w:eastAsia="Times New Roman" w:hAnsi="Times New Roman" w:cs="Times New Roman"/>
          <w:sz w:val="24"/>
          <w:szCs w:val="24"/>
          <w:bdr w:val="none" w:sz="0" w:space="0" w:color="auto" w:frame="1"/>
          <w:lang w:eastAsia="lv-LV"/>
        </w:rPr>
        <w:t>,</w:t>
      </w:r>
      <w:r w:rsidRPr="003D673E">
        <w:rPr>
          <w:rFonts w:ascii="Times New Roman" w:eastAsia="Times New Roman" w:hAnsi="Times New Roman" w:cs="Times New Roman"/>
          <w:sz w:val="24"/>
          <w:szCs w:val="24"/>
          <w:bdr w:val="none" w:sz="0" w:space="0" w:color="auto" w:frame="1"/>
          <w:lang w:eastAsia="lv-LV"/>
        </w:rPr>
        <w:t xml:space="preserve"> ko nozīmē vārds pietu</w:t>
      </w:r>
      <w:r>
        <w:rPr>
          <w:rFonts w:ascii="Times New Roman" w:eastAsia="Times New Roman" w:hAnsi="Times New Roman" w:cs="Times New Roman"/>
          <w:sz w:val="24"/>
          <w:szCs w:val="24"/>
          <w:bdr w:val="none" w:sz="0" w:space="0" w:color="auto" w:frame="1"/>
          <w:lang w:eastAsia="lv-LV"/>
        </w:rPr>
        <w:t>r</w:t>
      </w:r>
      <w:r w:rsidRPr="003D673E">
        <w:rPr>
          <w:rFonts w:ascii="Times New Roman" w:eastAsia="Times New Roman" w:hAnsi="Times New Roman" w:cs="Times New Roman"/>
          <w:sz w:val="24"/>
          <w:szCs w:val="24"/>
          <w:bdr w:val="none" w:sz="0" w:space="0" w:color="auto" w:frame="1"/>
          <w:lang w:eastAsia="lv-LV"/>
        </w:rPr>
        <w:t>vieta</w:t>
      </w:r>
      <w:r w:rsidR="00065DFB">
        <w:rPr>
          <w:rFonts w:ascii="Times New Roman" w:eastAsia="Times New Roman" w:hAnsi="Times New Roman" w:cs="Times New Roman"/>
          <w:sz w:val="24"/>
          <w:szCs w:val="24"/>
          <w:bdr w:val="none" w:sz="0" w:space="0" w:color="auto" w:frame="1"/>
          <w:lang w:eastAsia="lv-LV"/>
        </w:rPr>
        <w:t xml:space="preserve"> – šajā dokumentā vārds pieturvieta nozīmē....</w:t>
      </w:r>
    </w:p>
    <w:p w:rsidR="001B164E" w:rsidRPr="001B164E" w:rsidRDefault="001B164E" w:rsidP="00AD14F6">
      <w:pPr>
        <w:spacing w:after="120" w:line="240" w:lineRule="auto"/>
        <w:jc w:val="both"/>
        <w:rPr>
          <w:rFonts w:ascii="Times New Roman" w:eastAsia="Times New Roman" w:hAnsi="Times New Roman" w:cs="Times New Roman"/>
          <w:color w:val="FF0000"/>
          <w:sz w:val="24"/>
          <w:szCs w:val="24"/>
          <w:bdr w:val="none" w:sz="0" w:space="0" w:color="auto" w:frame="1"/>
          <w:lang w:eastAsia="lv-LV"/>
          <w:rPrChange w:id="611" w:author="Dairis Birkenbergs" w:date="2015-07-20T16:42:00Z">
            <w:rPr>
              <w:rFonts w:ascii="Times New Roman" w:eastAsia="Times New Roman" w:hAnsi="Times New Roman" w:cs="Times New Roman"/>
              <w:sz w:val="24"/>
              <w:szCs w:val="24"/>
              <w:bdr w:val="none" w:sz="0" w:space="0" w:color="auto" w:frame="1"/>
              <w:lang w:eastAsia="lv-LV"/>
            </w:rPr>
          </w:rPrChange>
        </w:rPr>
      </w:pPr>
      <w:proofErr w:type="spellStart"/>
      <w:ins w:id="612" w:author="Dairis Birkenbergs" w:date="2015-07-20T16:41:00Z">
        <w:r w:rsidRPr="00F86C13">
          <w:rPr>
            <w:rFonts w:ascii="Times New Roman" w:eastAsia="Times New Roman" w:hAnsi="Times New Roman" w:cs="Times New Roman"/>
            <w:b/>
            <w:color w:val="FF0000"/>
            <w:sz w:val="24"/>
            <w:szCs w:val="24"/>
            <w:bdr w:val="none" w:sz="0" w:space="0" w:color="auto" w:frame="1"/>
            <w:lang w:eastAsia="lv-LV"/>
            <w:rPrChange w:id="613" w:author="Dairis Birkenbergs" w:date="2015-07-20T17:38:00Z">
              <w:rPr>
                <w:rFonts w:ascii="Times New Roman" w:eastAsia="Times New Roman" w:hAnsi="Times New Roman" w:cs="Times New Roman"/>
                <w:sz w:val="24"/>
                <w:szCs w:val="24"/>
                <w:bdr w:val="none" w:sz="0" w:space="0" w:color="auto" w:frame="1"/>
                <w:lang w:eastAsia="lv-LV"/>
              </w:rPr>
            </w:rPrChange>
          </w:rPr>
          <w:t>D.Birkenbergs</w:t>
        </w:r>
        <w:proofErr w:type="spellEnd"/>
        <w:r w:rsidRPr="001B164E">
          <w:rPr>
            <w:rFonts w:ascii="Times New Roman" w:eastAsia="Times New Roman" w:hAnsi="Times New Roman" w:cs="Times New Roman"/>
            <w:color w:val="FF0000"/>
            <w:sz w:val="24"/>
            <w:szCs w:val="24"/>
            <w:bdr w:val="none" w:sz="0" w:space="0" w:color="auto" w:frame="1"/>
            <w:lang w:eastAsia="lv-LV"/>
            <w:rPrChange w:id="614" w:author="Dairis Birkenbergs" w:date="2015-07-20T16:42:00Z">
              <w:rPr>
                <w:rFonts w:ascii="Times New Roman" w:eastAsia="Times New Roman" w:hAnsi="Times New Roman" w:cs="Times New Roman"/>
                <w:sz w:val="24"/>
                <w:szCs w:val="24"/>
                <w:bdr w:val="none" w:sz="0" w:space="0" w:color="auto" w:frame="1"/>
                <w:lang w:eastAsia="lv-LV"/>
              </w:rPr>
            </w:rPrChange>
          </w:rPr>
          <w:t xml:space="preserve"> </w:t>
        </w:r>
      </w:ins>
      <w:ins w:id="615" w:author="Dairis Birkenbergs" w:date="2015-07-20T16:42:00Z">
        <w:r w:rsidRPr="001B164E">
          <w:rPr>
            <w:rFonts w:ascii="Times New Roman" w:eastAsia="Times New Roman" w:hAnsi="Times New Roman" w:cs="Times New Roman"/>
            <w:color w:val="FF0000"/>
            <w:sz w:val="24"/>
            <w:szCs w:val="24"/>
            <w:bdr w:val="none" w:sz="0" w:space="0" w:color="auto" w:frame="1"/>
            <w:lang w:eastAsia="lv-LV"/>
            <w:rPrChange w:id="616" w:author="Dairis Birkenbergs" w:date="2015-07-20T16:42:00Z">
              <w:rPr>
                <w:rFonts w:ascii="Times New Roman" w:eastAsia="Times New Roman" w:hAnsi="Times New Roman" w:cs="Times New Roman"/>
                <w:sz w:val="24"/>
                <w:szCs w:val="24"/>
                <w:bdr w:val="none" w:sz="0" w:space="0" w:color="auto" w:frame="1"/>
                <w:lang w:eastAsia="lv-LV"/>
              </w:rPr>
            </w:rPrChange>
          </w:rPr>
          <w:t>Definīcija ir: Sabiedriskā transportlīdzekļa pasažieru iekāpšanai un izkāpšanai piemērota apstāšanās vieta bez apkalpojošā personāla. Pieturā var būt aprīkojums pasažieru ērtībām: soli, nojume, apgaismojums.</w:t>
        </w:r>
      </w:ins>
    </w:p>
    <w:p w:rsidR="003D673E" w:rsidRDefault="003D673E" w:rsidP="00AD14F6">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994F3B">
        <w:rPr>
          <w:rFonts w:ascii="Times New Roman" w:eastAsia="Times New Roman" w:hAnsi="Times New Roman" w:cs="Times New Roman"/>
          <w:b/>
          <w:sz w:val="24"/>
          <w:szCs w:val="24"/>
          <w:bdr w:val="none" w:sz="0" w:space="0" w:color="auto" w:frame="1"/>
          <w:lang w:eastAsia="lv-LV"/>
        </w:rPr>
        <w:t>J.Čakstiņš</w:t>
      </w:r>
      <w:proofErr w:type="spellEnd"/>
      <w:r w:rsidR="008F7389">
        <w:rPr>
          <w:rFonts w:ascii="Times New Roman" w:eastAsia="Times New Roman" w:hAnsi="Times New Roman" w:cs="Times New Roman"/>
          <w:sz w:val="24"/>
          <w:szCs w:val="24"/>
          <w:bdr w:val="none" w:sz="0" w:space="0" w:color="auto" w:frame="1"/>
          <w:lang w:eastAsia="lv-LV"/>
        </w:rPr>
        <w:t xml:space="preserve"> </w:t>
      </w:r>
      <w:r w:rsidR="00065DFB">
        <w:rPr>
          <w:rFonts w:ascii="Times New Roman" w:eastAsia="Times New Roman" w:hAnsi="Times New Roman" w:cs="Times New Roman"/>
          <w:sz w:val="24"/>
          <w:szCs w:val="24"/>
          <w:bdr w:val="none" w:sz="0" w:space="0" w:color="auto" w:frame="1"/>
          <w:lang w:eastAsia="lv-LV"/>
        </w:rPr>
        <w:t xml:space="preserve">Pati ideja atbalstāma. </w:t>
      </w:r>
      <w:r w:rsidR="008F7389">
        <w:rPr>
          <w:rFonts w:ascii="Times New Roman" w:eastAsia="Times New Roman" w:hAnsi="Times New Roman" w:cs="Times New Roman"/>
          <w:sz w:val="24"/>
          <w:szCs w:val="24"/>
          <w:bdr w:val="none" w:sz="0" w:space="0" w:color="auto" w:frame="1"/>
          <w:lang w:eastAsia="lv-LV"/>
        </w:rPr>
        <w:t>P</w:t>
      </w:r>
      <w:r>
        <w:rPr>
          <w:rFonts w:ascii="Times New Roman" w:eastAsia="Times New Roman" w:hAnsi="Times New Roman" w:cs="Times New Roman"/>
          <w:sz w:val="24"/>
          <w:szCs w:val="24"/>
          <w:bdr w:val="none" w:sz="0" w:space="0" w:color="auto" w:frame="1"/>
          <w:lang w:eastAsia="lv-LV"/>
        </w:rPr>
        <w:t>riekšlikums šo atkal saskaņot elektroniski</w:t>
      </w:r>
      <w:r w:rsidR="00065DFB">
        <w:rPr>
          <w:rFonts w:ascii="Times New Roman" w:eastAsia="Times New Roman" w:hAnsi="Times New Roman" w:cs="Times New Roman"/>
          <w:sz w:val="24"/>
          <w:szCs w:val="24"/>
          <w:bdr w:val="none" w:sz="0" w:space="0" w:color="auto" w:frame="1"/>
          <w:lang w:eastAsia="lv-LV"/>
        </w:rPr>
        <w:t xml:space="preserve"> 7-10 dienās.</w:t>
      </w:r>
    </w:p>
    <w:p w:rsidR="003D673E" w:rsidRDefault="003D673E"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994F3B">
        <w:rPr>
          <w:rFonts w:ascii="Times New Roman" w:eastAsia="Times New Roman" w:hAnsi="Times New Roman" w:cs="Times New Roman"/>
          <w:b/>
          <w:sz w:val="24"/>
          <w:szCs w:val="24"/>
          <w:bdr w:val="none" w:sz="0" w:space="0" w:color="auto" w:frame="1"/>
          <w:lang w:eastAsia="lv-LV"/>
        </w:rPr>
        <w:t>V.Ieviņa</w:t>
      </w:r>
      <w:r>
        <w:rPr>
          <w:rFonts w:ascii="Times New Roman" w:eastAsia="Times New Roman" w:hAnsi="Times New Roman" w:cs="Times New Roman"/>
          <w:sz w:val="24"/>
          <w:szCs w:val="24"/>
          <w:bdr w:val="none" w:sz="0" w:space="0" w:color="auto" w:frame="1"/>
          <w:lang w:eastAsia="lv-LV"/>
        </w:rPr>
        <w:t xml:space="preserve"> Es kā darba grupas loc</w:t>
      </w:r>
      <w:r w:rsidR="00065DFB">
        <w:rPr>
          <w:rFonts w:ascii="Times New Roman" w:eastAsia="Times New Roman" w:hAnsi="Times New Roman" w:cs="Times New Roman"/>
          <w:sz w:val="24"/>
          <w:szCs w:val="24"/>
          <w:bdr w:val="none" w:sz="0" w:space="0" w:color="auto" w:frame="1"/>
          <w:lang w:eastAsia="lv-LV"/>
        </w:rPr>
        <w:t>ekle no šī gribētu norobežoties, jo, manuprāt, šis trīspusējais līgums neder.</w:t>
      </w:r>
    </w:p>
    <w:p w:rsidR="003D673E" w:rsidRDefault="00994F3B" w:rsidP="00AD14F6">
      <w:pPr>
        <w:spacing w:after="120" w:line="240" w:lineRule="auto"/>
        <w:jc w:val="both"/>
        <w:rPr>
          <w:rFonts w:ascii="Times New Roman" w:eastAsia="Times New Roman" w:hAnsi="Times New Roman" w:cs="Times New Roman"/>
          <w:b/>
          <w:sz w:val="24"/>
          <w:szCs w:val="24"/>
          <w:bdr w:val="none" w:sz="0" w:space="0" w:color="auto" w:frame="1"/>
          <w:lang w:eastAsia="lv-LV"/>
        </w:rPr>
      </w:pPr>
      <w:r w:rsidRPr="00994F3B">
        <w:rPr>
          <w:rFonts w:ascii="Times New Roman" w:eastAsia="Times New Roman" w:hAnsi="Times New Roman" w:cs="Times New Roman"/>
          <w:b/>
          <w:sz w:val="24"/>
          <w:szCs w:val="24"/>
          <w:bdr w:val="none" w:sz="0" w:space="0" w:color="auto" w:frame="1"/>
          <w:lang w:eastAsia="lv-LV"/>
        </w:rPr>
        <w:t>A.Kalniņš</w:t>
      </w:r>
      <w:r>
        <w:rPr>
          <w:rFonts w:ascii="Times New Roman" w:eastAsia="Times New Roman" w:hAnsi="Times New Roman" w:cs="Times New Roman"/>
          <w:sz w:val="24"/>
          <w:szCs w:val="24"/>
          <w:bdr w:val="none" w:sz="0" w:space="0" w:color="auto" w:frame="1"/>
          <w:lang w:eastAsia="lv-LV"/>
        </w:rPr>
        <w:t xml:space="preserve"> Domāju, ka mums sevi nevajag ierobežot ar shēmu</w:t>
      </w:r>
      <w:r w:rsidR="00065DFB">
        <w:rPr>
          <w:rFonts w:ascii="Times New Roman" w:eastAsia="Times New Roman" w:hAnsi="Times New Roman" w:cs="Times New Roman"/>
          <w:sz w:val="24"/>
          <w:szCs w:val="24"/>
          <w:bdr w:val="none" w:sz="0" w:space="0" w:color="auto" w:frame="1"/>
          <w:lang w:eastAsia="lv-LV"/>
        </w:rPr>
        <w:t xml:space="preserve"> (nodomu protokola pielikums nr.1)</w:t>
      </w:r>
      <w:r>
        <w:rPr>
          <w:rFonts w:ascii="Times New Roman" w:eastAsia="Times New Roman" w:hAnsi="Times New Roman" w:cs="Times New Roman"/>
          <w:sz w:val="24"/>
          <w:szCs w:val="24"/>
          <w:bdr w:val="none" w:sz="0" w:space="0" w:color="auto" w:frame="1"/>
          <w:lang w:eastAsia="lv-LV"/>
        </w:rPr>
        <w:t>, kur norādītas pieturvietas.</w:t>
      </w:r>
    </w:p>
    <w:p w:rsidR="009B6F61" w:rsidRDefault="00994F3B" w:rsidP="00AD14F6">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Pr>
          <w:rFonts w:ascii="Times New Roman" w:eastAsia="Times New Roman" w:hAnsi="Times New Roman" w:cs="Times New Roman"/>
          <w:b/>
          <w:sz w:val="24"/>
          <w:szCs w:val="24"/>
          <w:bdr w:val="none" w:sz="0" w:space="0" w:color="auto" w:frame="1"/>
          <w:lang w:eastAsia="lv-LV"/>
        </w:rPr>
        <w:t>J.Čakstiņš</w:t>
      </w:r>
      <w:proofErr w:type="spellEnd"/>
      <w:r>
        <w:rPr>
          <w:rFonts w:ascii="Times New Roman" w:eastAsia="Times New Roman" w:hAnsi="Times New Roman" w:cs="Times New Roman"/>
          <w:b/>
          <w:sz w:val="24"/>
          <w:szCs w:val="24"/>
          <w:bdr w:val="none" w:sz="0" w:space="0" w:color="auto" w:frame="1"/>
          <w:lang w:eastAsia="lv-LV"/>
        </w:rPr>
        <w:t xml:space="preserve"> </w:t>
      </w:r>
      <w:r w:rsidR="008F7389">
        <w:rPr>
          <w:rFonts w:ascii="Times New Roman" w:eastAsia="Times New Roman" w:hAnsi="Times New Roman" w:cs="Times New Roman"/>
          <w:sz w:val="24"/>
          <w:szCs w:val="24"/>
          <w:bdr w:val="none" w:sz="0" w:space="0" w:color="auto" w:frame="1"/>
          <w:lang w:eastAsia="lv-LV"/>
        </w:rPr>
        <w:t>P</w:t>
      </w:r>
      <w:r w:rsidRPr="00994F3B">
        <w:rPr>
          <w:rFonts w:ascii="Times New Roman" w:eastAsia="Times New Roman" w:hAnsi="Times New Roman" w:cs="Times New Roman"/>
          <w:sz w:val="24"/>
          <w:szCs w:val="24"/>
          <w:bdr w:val="none" w:sz="0" w:space="0" w:color="auto" w:frame="1"/>
          <w:lang w:eastAsia="lv-LV"/>
        </w:rPr>
        <w:t>ati ideja ir atbalstāma, dodam septiņas dienas, lai iesūtītu priekšlikumus</w:t>
      </w:r>
      <w:r>
        <w:rPr>
          <w:rFonts w:ascii="Times New Roman" w:eastAsia="Times New Roman" w:hAnsi="Times New Roman" w:cs="Times New Roman"/>
          <w:sz w:val="24"/>
          <w:szCs w:val="24"/>
          <w:bdr w:val="none" w:sz="0" w:space="0" w:color="auto" w:frame="1"/>
          <w:lang w:eastAsia="lv-LV"/>
        </w:rPr>
        <w:t>.</w:t>
      </w:r>
    </w:p>
    <w:p w:rsidR="00994F3B" w:rsidRDefault="00994F3B"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8F7389">
        <w:rPr>
          <w:rFonts w:ascii="Times New Roman" w:eastAsia="Times New Roman" w:hAnsi="Times New Roman" w:cs="Times New Roman"/>
          <w:b/>
          <w:sz w:val="24"/>
          <w:szCs w:val="24"/>
          <w:bdr w:val="none" w:sz="0" w:space="0" w:color="auto" w:frame="1"/>
          <w:lang w:eastAsia="lv-LV"/>
        </w:rPr>
        <w:t>V.Ieviņa</w:t>
      </w:r>
      <w:r w:rsidR="008F7389">
        <w:rPr>
          <w:rFonts w:ascii="Times New Roman" w:eastAsia="Times New Roman" w:hAnsi="Times New Roman" w:cs="Times New Roman"/>
          <w:sz w:val="24"/>
          <w:szCs w:val="24"/>
          <w:bdr w:val="none" w:sz="0" w:space="0" w:color="auto" w:frame="1"/>
          <w:lang w:eastAsia="lv-LV"/>
        </w:rPr>
        <w:t xml:space="preserve"> E</w:t>
      </w:r>
      <w:r>
        <w:rPr>
          <w:rFonts w:ascii="Times New Roman" w:eastAsia="Times New Roman" w:hAnsi="Times New Roman" w:cs="Times New Roman"/>
          <w:sz w:val="24"/>
          <w:szCs w:val="24"/>
          <w:bdr w:val="none" w:sz="0" w:space="0" w:color="auto" w:frame="1"/>
          <w:lang w:eastAsia="lv-LV"/>
        </w:rPr>
        <w:t xml:space="preserve">s līdz šim </w:t>
      </w:r>
      <w:r w:rsidR="008F7389">
        <w:rPr>
          <w:rFonts w:ascii="Times New Roman" w:eastAsia="Times New Roman" w:hAnsi="Times New Roman" w:cs="Times New Roman"/>
          <w:sz w:val="24"/>
          <w:szCs w:val="24"/>
          <w:bdr w:val="none" w:sz="0" w:space="0" w:color="auto" w:frame="1"/>
          <w:lang w:eastAsia="lv-LV"/>
        </w:rPr>
        <w:t>nee</w:t>
      </w:r>
      <w:r>
        <w:rPr>
          <w:rFonts w:ascii="Times New Roman" w:eastAsia="Times New Roman" w:hAnsi="Times New Roman" w:cs="Times New Roman"/>
          <w:sz w:val="24"/>
          <w:szCs w:val="24"/>
          <w:bdr w:val="none" w:sz="0" w:space="0" w:color="auto" w:frame="1"/>
          <w:lang w:eastAsia="lv-LV"/>
        </w:rPr>
        <w:t>smu redzējusi un dzirdējusi argumentus stacijas izveidei Salacgrīvā.</w:t>
      </w:r>
    </w:p>
    <w:p w:rsidR="00994F3B" w:rsidRDefault="00994F3B"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065DFB">
        <w:rPr>
          <w:rFonts w:ascii="Times New Roman" w:eastAsia="Times New Roman" w:hAnsi="Times New Roman" w:cs="Times New Roman"/>
          <w:b/>
          <w:sz w:val="24"/>
          <w:szCs w:val="24"/>
          <w:bdr w:val="none" w:sz="0" w:space="0" w:color="auto" w:frame="1"/>
          <w:lang w:eastAsia="lv-LV"/>
        </w:rPr>
        <w:t>U.Kariņš</w:t>
      </w:r>
      <w:r>
        <w:rPr>
          <w:rFonts w:ascii="Times New Roman" w:eastAsia="Times New Roman" w:hAnsi="Times New Roman" w:cs="Times New Roman"/>
          <w:sz w:val="24"/>
          <w:szCs w:val="24"/>
          <w:bdr w:val="none" w:sz="0" w:space="0" w:color="auto" w:frame="1"/>
          <w:lang w:eastAsia="lv-LV"/>
        </w:rPr>
        <w:t xml:space="preserve"> </w:t>
      </w:r>
      <w:r w:rsidR="004E65E8">
        <w:rPr>
          <w:rFonts w:ascii="Times New Roman" w:eastAsia="Times New Roman" w:hAnsi="Times New Roman" w:cs="Times New Roman"/>
          <w:sz w:val="24"/>
          <w:szCs w:val="24"/>
          <w:bdr w:val="none" w:sz="0" w:space="0" w:color="auto" w:frame="1"/>
          <w:lang w:eastAsia="lv-LV"/>
        </w:rPr>
        <w:t xml:space="preserve">Vai nevar rakstīt, ka </w:t>
      </w:r>
      <w:r>
        <w:rPr>
          <w:rFonts w:ascii="Times New Roman" w:eastAsia="Times New Roman" w:hAnsi="Times New Roman" w:cs="Times New Roman"/>
          <w:sz w:val="24"/>
          <w:szCs w:val="24"/>
          <w:bdr w:val="none" w:sz="0" w:space="0" w:color="auto" w:frame="1"/>
          <w:lang w:eastAsia="lv-LV"/>
        </w:rPr>
        <w:t>Salacgrīva vēlas pasažieru un kravu pārvadāšanas infrastruktūru.</w:t>
      </w:r>
    </w:p>
    <w:p w:rsidR="00995140" w:rsidRDefault="00995140"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4E65E8">
        <w:rPr>
          <w:rFonts w:ascii="Times New Roman" w:eastAsia="Times New Roman" w:hAnsi="Times New Roman" w:cs="Times New Roman"/>
          <w:b/>
          <w:sz w:val="24"/>
          <w:szCs w:val="24"/>
          <w:bdr w:val="none" w:sz="0" w:space="0" w:color="auto" w:frame="1"/>
          <w:lang w:eastAsia="lv-LV"/>
        </w:rPr>
        <w:t>V.Ieviņa</w:t>
      </w:r>
      <w:r>
        <w:rPr>
          <w:rFonts w:ascii="Times New Roman" w:eastAsia="Times New Roman" w:hAnsi="Times New Roman" w:cs="Times New Roman"/>
          <w:sz w:val="24"/>
          <w:szCs w:val="24"/>
          <w:bdr w:val="none" w:sz="0" w:space="0" w:color="auto" w:frame="1"/>
          <w:lang w:eastAsia="lv-LV"/>
        </w:rPr>
        <w:t xml:space="preserve"> Vai ir bijusi runa</w:t>
      </w:r>
      <w:r w:rsidR="006A3256">
        <w:rPr>
          <w:rFonts w:ascii="Times New Roman" w:eastAsia="Times New Roman" w:hAnsi="Times New Roman" w:cs="Times New Roman"/>
          <w:sz w:val="24"/>
          <w:szCs w:val="24"/>
          <w:bdr w:val="none" w:sz="0" w:space="0" w:color="auto" w:frame="1"/>
          <w:lang w:eastAsia="lv-LV"/>
        </w:rPr>
        <w:t xml:space="preserve"> ar igauņiem</w:t>
      </w:r>
      <w:r w:rsidR="004E65E8">
        <w:rPr>
          <w:rFonts w:ascii="Times New Roman" w:eastAsia="Times New Roman" w:hAnsi="Times New Roman" w:cs="Times New Roman"/>
          <w:sz w:val="24"/>
          <w:szCs w:val="24"/>
          <w:bdr w:val="none" w:sz="0" w:space="0" w:color="auto" w:frame="1"/>
          <w:lang w:eastAsia="lv-LV"/>
        </w:rPr>
        <w:t xml:space="preserve"> par to, kur </w:t>
      </w:r>
      <w:r w:rsidR="006A3256">
        <w:rPr>
          <w:rFonts w:ascii="Times New Roman" w:eastAsia="Times New Roman" w:hAnsi="Times New Roman" w:cs="Times New Roman"/>
          <w:sz w:val="24"/>
          <w:szCs w:val="24"/>
          <w:bdr w:val="none" w:sz="0" w:space="0" w:color="auto" w:frame="1"/>
          <w:lang w:eastAsia="lv-LV"/>
        </w:rPr>
        <w:t>ir apdzīšanas vieta.</w:t>
      </w:r>
    </w:p>
    <w:p w:rsidR="00995140" w:rsidRDefault="00995140" w:rsidP="00AD14F6">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6A3256">
        <w:rPr>
          <w:rFonts w:ascii="Times New Roman" w:eastAsia="Times New Roman" w:hAnsi="Times New Roman" w:cs="Times New Roman"/>
          <w:b/>
          <w:sz w:val="24"/>
          <w:szCs w:val="24"/>
          <w:bdr w:val="none" w:sz="0" w:space="0" w:color="auto" w:frame="1"/>
          <w:lang w:eastAsia="lv-LV"/>
        </w:rPr>
        <w:t>N.Balgalis</w:t>
      </w:r>
      <w:proofErr w:type="spellEnd"/>
      <w:r w:rsidR="006A3256">
        <w:rPr>
          <w:rFonts w:ascii="Times New Roman" w:eastAsia="Times New Roman" w:hAnsi="Times New Roman" w:cs="Times New Roman"/>
          <w:sz w:val="24"/>
          <w:szCs w:val="24"/>
          <w:bdr w:val="none" w:sz="0" w:space="0" w:color="auto" w:frame="1"/>
          <w:lang w:eastAsia="lv-LV"/>
        </w:rPr>
        <w:t xml:space="preserve"> </w:t>
      </w:r>
      <w:r>
        <w:rPr>
          <w:rFonts w:ascii="Times New Roman" w:eastAsia="Times New Roman" w:hAnsi="Times New Roman" w:cs="Times New Roman"/>
          <w:sz w:val="24"/>
          <w:szCs w:val="24"/>
          <w:bdr w:val="none" w:sz="0" w:space="0" w:color="auto" w:frame="1"/>
          <w:lang w:eastAsia="lv-LV"/>
        </w:rPr>
        <w:t xml:space="preserve">Salacgrīvas tuvumā ir </w:t>
      </w:r>
      <w:r w:rsidR="006A3256">
        <w:rPr>
          <w:rFonts w:ascii="Times New Roman" w:eastAsia="Times New Roman" w:hAnsi="Times New Roman" w:cs="Times New Roman"/>
          <w:sz w:val="24"/>
          <w:szCs w:val="24"/>
          <w:bdr w:val="none" w:sz="0" w:space="0" w:color="auto" w:frame="1"/>
          <w:lang w:eastAsia="lv-LV"/>
        </w:rPr>
        <w:t xml:space="preserve">paredzēta </w:t>
      </w:r>
      <w:r>
        <w:rPr>
          <w:rFonts w:ascii="Times New Roman" w:eastAsia="Times New Roman" w:hAnsi="Times New Roman" w:cs="Times New Roman"/>
          <w:sz w:val="24"/>
          <w:szCs w:val="24"/>
          <w:bdr w:val="none" w:sz="0" w:space="0" w:color="auto" w:frame="1"/>
          <w:lang w:eastAsia="lv-LV"/>
        </w:rPr>
        <w:t xml:space="preserve">apdzīšanas </w:t>
      </w:r>
      <w:r w:rsidR="006A3256">
        <w:rPr>
          <w:rFonts w:ascii="Times New Roman" w:eastAsia="Times New Roman" w:hAnsi="Times New Roman" w:cs="Times New Roman"/>
          <w:sz w:val="24"/>
          <w:szCs w:val="24"/>
          <w:bdr w:val="none" w:sz="0" w:space="0" w:color="auto" w:frame="1"/>
          <w:lang w:eastAsia="lv-LV"/>
        </w:rPr>
        <w:t>stacija.</w:t>
      </w:r>
    </w:p>
    <w:p w:rsidR="00995140" w:rsidRPr="00994F3B" w:rsidRDefault="00995140"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6A3256">
        <w:rPr>
          <w:rFonts w:ascii="Times New Roman" w:eastAsia="Times New Roman" w:hAnsi="Times New Roman" w:cs="Times New Roman"/>
          <w:b/>
          <w:sz w:val="24"/>
          <w:szCs w:val="24"/>
          <w:bdr w:val="none" w:sz="0" w:space="0" w:color="auto" w:frame="1"/>
          <w:lang w:eastAsia="lv-LV"/>
        </w:rPr>
        <w:t>A.Kalniņš</w:t>
      </w:r>
      <w:r w:rsidR="006A3256">
        <w:rPr>
          <w:rFonts w:ascii="Times New Roman" w:eastAsia="Times New Roman" w:hAnsi="Times New Roman" w:cs="Times New Roman"/>
          <w:sz w:val="24"/>
          <w:szCs w:val="24"/>
          <w:bdr w:val="none" w:sz="0" w:space="0" w:color="auto" w:frame="1"/>
          <w:lang w:eastAsia="lv-LV"/>
        </w:rPr>
        <w:t xml:space="preserve"> T</w:t>
      </w:r>
      <w:r>
        <w:rPr>
          <w:rFonts w:ascii="Times New Roman" w:eastAsia="Times New Roman" w:hAnsi="Times New Roman" w:cs="Times New Roman"/>
          <w:sz w:val="24"/>
          <w:szCs w:val="24"/>
          <w:bdr w:val="none" w:sz="0" w:space="0" w:color="auto" w:frame="1"/>
          <w:lang w:eastAsia="lv-LV"/>
        </w:rPr>
        <w:t>ad varbūt mums ir jāizsaka atbalsts šai apdzīšanas stacijai</w:t>
      </w:r>
      <w:r w:rsidR="002F7D8C">
        <w:rPr>
          <w:rFonts w:ascii="Times New Roman" w:eastAsia="Times New Roman" w:hAnsi="Times New Roman" w:cs="Times New Roman"/>
          <w:sz w:val="24"/>
          <w:szCs w:val="24"/>
          <w:bdr w:val="none" w:sz="0" w:space="0" w:color="auto" w:frame="1"/>
          <w:lang w:eastAsia="lv-LV"/>
        </w:rPr>
        <w:t xml:space="preserve"> Salacgrīvas novada teritorijā.</w:t>
      </w:r>
    </w:p>
    <w:p w:rsidR="009B6F61" w:rsidRPr="006A3256" w:rsidRDefault="00995140"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b/>
          <w:sz w:val="24"/>
          <w:szCs w:val="24"/>
          <w:bdr w:val="none" w:sz="0" w:space="0" w:color="auto" w:frame="1"/>
          <w:lang w:eastAsia="lv-LV"/>
        </w:rPr>
        <w:t xml:space="preserve">A.Kalniņš </w:t>
      </w:r>
      <w:r w:rsidR="002F7D8C">
        <w:rPr>
          <w:rFonts w:ascii="Times New Roman" w:eastAsia="Times New Roman" w:hAnsi="Times New Roman" w:cs="Times New Roman"/>
          <w:sz w:val="24"/>
          <w:szCs w:val="24"/>
          <w:bdr w:val="none" w:sz="0" w:space="0" w:color="auto" w:frame="1"/>
          <w:lang w:eastAsia="lv-LV"/>
        </w:rPr>
        <w:t>Rezumējot par nodomu protokolu runāto -</w:t>
      </w:r>
      <w:r w:rsidR="006A3256">
        <w:rPr>
          <w:rFonts w:ascii="Times New Roman" w:eastAsia="Times New Roman" w:hAnsi="Times New Roman" w:cs="Times New Roman"/>
          <w:sz w:val="24"/>
          <w:szCs w:val="24"/>
          <w:bdr w:val="none" w:sz="0" w:space="0" w:color="auto" w:frame="1"/>
          <w:lang w:eastAsia="lv-LV"/>
        </w:rPr>
        <w:t xml:space="preserve"> J.Cīrulis iestrādā šī</w:t>
      </w:r>
      <w:r w:rsidRPr="006A3256">
        <w:rPr>
          <w:rFonts w:ascii="Times New Roman" w:eastAsia="Times New Roman" w:hAnsi="Times New Roman" w:cs="Times New Roman"/>
          <w:sz w:val="24"/>
          <w:szCs w:val="24"/>
          <w:bdr w:val="none" w:sz="0" w:space="0" w:color="auto" w:frame="1"/>
          <w:lang w:eastAsia="lv-LV"/>
        </w:rPr>
        <w:t xml:space="preserve">s dienas priekšlikumus </w:t>
      </w:r>
      <w:r w:rsidR="002F7D8C">
        <w:rPr>
          <w:rFonts w:ascii="Times New Roman" w:eastAsia="Times New Roman" w:hAnsi="Times New Roman" w:cs="Times New Roman"/>
          <w:sz w:val="24"/>
          <w:szCs w:val="24"/>
          <w:bdr w:val="none" w:sz="0" w:space="0" w:color="auto" w:frame="1"/>
          <w:lang w:eastAsia="lv-LV"/>
        </w:rPr>
        <w:t xml:space="preserve">nodomu protokola tekstā </w:t>
      </w:r>
      <w:r w:rsidRPr="006A3256">
        <w:rPr>
          <w:rFonts w:ascii="Times New Roman" w:eastAsia="Times New Roman" w:hAnsi="Times New Roman" w:cs="Times New Roman"/>
          <w:sz w:val="24"/>
          <w:szCs w:val="24"/>
          <w:bdr w:val="none" w:sz="0" w:space="0" w:color="auto" w:frame="1"/>
          <w:lang w:eastAsia="lv-LV"/>
        </w:rPr>
        <w:t>un izsūta darba grupas locekļiem</w:t>
      </w:r>
      <w:r w:rsidR="002F7D8C">
        <w:rPr>
          <w:rFonts w:ascii="Times New Roman" w:eastAsia="Times New Roman" w:hAnsi="Times New Roman" w:cs="Times New Roman"/>
          <w:sz w:val="24"/>
          <w:szCs w:val="24"/>
          <w:bdr w:val="none" w:sz="0" w:space="0" w:color="auto" w:frame="1"/>
          <w:lang w:eastAsia="lv-LV"/>
        </w:rPr>
        <w:t>, lai var izteikt domas par jauno redakciju.</w:t>
      </w:r>
    </w:p>
    <w:p w:rsidR="002F7D8C" w:rsidRDefault="002F7D8C" w:rsidP="002F7D8C">
      <w:pPr>
        <w:spacing w:after="120" w:line="240" w:lineRule="auto"/>
        <w:jc w:val="center"/>
        <w:rPr>
          <w:rFonts w:ascii="Times New Roman" w:hAnsi="Times New Roman" w:cs="Times New Roman"/>
          <w:b/>
          <w:sz w:val="24"/>
          <w:szCs w:val="24"/>
          <w:u w:val="single"/>
        </w:rPr>
      </w:pPr>
      <w:r w:rsidRPr="002F7D8C">
        <w:rPr>
          <w:rFonts w:ascii="Times New Roman" w:hAnsi="Times New Roman" w:cs="Times New Roman"/>
          <w:b/>
          <w:sz w:val="24"/>
          <w:szCs w:val="24"/>
          <w:u w:val="single"/>
        </w:rPr>
        <w:t xml:space="preserve">3.§  Salacgrīvas domes pārstāve Vineta </w:t>
      </w:r>
      <w:r>
        <w:rPr>
          <w:rFonts w:ascii="Times New Roman" w:hAnsi="Times New Roman" w:cs="Times New Roman"/>
          <w:b/>
          <w:sz w:val="24"/>
          <w:szCs w:val="24"/>
          <w:u w:val="single"/>
        </w:rPr>
        <w:t xml:space="preserve">Krūze </w:t>
      </w:r>
      <w:r w:rsidRPr="002F7D8C">
        <w:rPr>
          <w:rFonts w:ascii="Times New Roman" w:hAnsi="Times New Roman" w:cs="Times New Roman"/>
          <w:b/>
          <w:sz w:val="24"/>
          <w:szCs w:val="24"/>
          <w:u w:val="single"/>
        </w:rPr>
        <w:t xml:space="preserve">par aptaujas </w:t>
      </w:r>
    </w:p>
    <w:p w:rsidR="00995140" w:rsidRPr="002F7D8C" w:rsidRDefault="002F7D8C" w:rsidP="002F7D8C">
      <w:pPr>
        <w:spacing w:after="120" w:line="240" w:lineRule="auto"/>
        <w:jc w:val="center"/>
        <w:rPr>
          <w:rFonts w:ascii="Times New Roman" w:hAnsi="Times New Roman" w:cs="Times New Roman"/>
          <w:b/>
          <w:sz w:val="24"/>
          <w:szCs w:val="24"/>
          <w:u w:val="single"/>
        </w:rPr>
      </w:pPr>
      <w:r w:rsidRPr="002F7D8C">
        <w:rPr>
          <w:rFonts w:ascii="Times New Roman" w:hAnsi="Times New Roman" w:cs="Times New Roman"/>
          <w:b/>
          <w:sz w:val="24"/>
          <w:szCs w:val="24"/>
          <w:u w:val="single"/>
        </w:rPr>
        <w:t xml:space="preserve">organizēšanas gaitas norisi </w:t>
      </w:r>
    </w:p>
    <w:p w:rsidR="00995140" w:rsidRDefault="00995140" w:rsidP="00AD14F6">
      <w:pPr>
        <w:spacing w:after="120" w:line="240" w:lineRule="auto"/>
        <w:jc w:val="both"/>
        <w:rPr>
          <w:rFonts w:ascii="Times New Roman" w:eastAsia="Times New Roman" w:hAnsi="Times New Roman" w:cs="Times New Roman"/>
          <w:b/>
          <w:sz w:val="24"/>
          <w:szCs w:val="24"/>
          <w:bdr w:val="none" w:sz="0" w:space="0" w:color="auto" w:frame="1"/>
          <w:lang w:eastAsia="lv-LV"/>
        </w:rPr>
      </w:pPr>
      <w:r>
        <w:rPr>
          <w:rFonts w:ascii="Times New Roman" w:eastAsia="Times New Roman" w:hAnsi="Times New Roman" w:cs="Times New Roman"/>
          <w:b/>
          <w:sz w:val="24"/>
          <w:szCs w:val="24"/>
          <w:bdr w:val="none" w:sz="0" w:space="0" w:color="auto" w:frame="1"/>
          <w:lang w:eastAsia="lv-LV"/>
        </w:rPr>
        <w:t xml:space="preserve">V.Krūze </w:t>
      </w:r>
      <w:r w:rsidRPr="007968DF">
        <w:rPr>
          <w:rFonts w:ascii="Times New Roman" w:eastAsia="Times New Roman" w:hAnsi="Times New Roman" w:cs="Times New Roman"/>
          <w:sz w:val="24"/>
          <w:szCs w:val="24"/>
          <w:bdr w:val="none" w:sz="0" w:space="0" w:color="auto" w:frame="1"/>
          <w:lang w:eastAsia="lv-LV"/>
        </w:rPr>
        <w:t xml:space="preserve">Ņemot vērā, ka šobrīd ir </w:t>
      </w:r>
      <w:r w:rsidR="002F7D8C">
        <w:rPr>
          <w:rFonts w:ascii="Times New Roman" w:eastAsia="Times New Roman" w:hAnsi="Times New Roman" w:cs="Times New Roman"/>
          <w:sz w:val="24"/>
          <w:szCs w:val="24"/>
          <w:bdr w:val="none" w:sz="0" w:space="0" w:color="auto" w:frame="1"/>
          <w:lang w:eastAsia="lv-LV"/>
        </w:rPr>
        <w:t xml:space="preserve">trašu </w:t>
      </w:r>
      <w:proofErr w:type="spellStart"/>
      <w:r w:rsidR="002F7D8C">
        <w:rPr>
          <w:rFonts w:ascii="Times New Roman" w:eastAsia="Times New Roman" w:hAnsi="Times New Roman" w:cs="Times New Roman"/>
          <w:sz w:val="24"/>
          <w:szCs w:val="24"/>
          <w:bdr w:val="none" w:sz="0" w:space="0" w:color="auto" w:frame="1"/>
          <w:lang w:eastAsia="lv-LV"/>
        </w:rPr>
        <w:t>problēmvietu</w:t>
      </w:r>
      <w:proofErr w:type="spellEnd"/>
      <w:r w:rsidR="002F7D8C">
        <w:rPr>
          <w:rFonts w:ascii="Times New Roman" w:eastAsia="Times New Roman" w:hAnsi="Times New Roman" w:cs="Times New Roman"/>
          <w:sz w:val="24"/>
          <w:szCs w:val="24"/>
          <w:bdr w:val="none" w:sz="0" w:space="0" w:color="auto" w:frame="1"/>
          <w:lang w:eastAsia="lv-LV"/>
        </w:rPr>
        <w:t xml:space="preserve"> risinājumi un </w:t>
      </w:r>
      <w:r w:rsidRPr="007968DF">
        <w:rPr>
          <w:rFonts w:ascii="Times New Roman" w:eastAsia="Times New Roman" w:hAnsi="Times New Roman" w:cs="Times New Roman"/>
          <w:sz w:val="24"/>
          <w:szCs w:val="24"/>
          <w:bdr w:val="none" w:sz="0" w:space="0" w:color="auto" w:frame="1"/>
          <w:lang w:eastAsia="lv-LV"/>
        </w:rPr>
        <w:t>izmaiņas trašu variantos</w:t>
      </w:r>
      <w:r w:rsidR="002F7D8C">
        <w:rPr>
          <w:rFonts w:ascii="Times New Roman" w:eastAsia="Times New Roman" w:hAnsi="Times New Roman" w:cs="Times New Roman"/>
          <w:sz w:val="24"/>
          <w:szCs w:val="24"/>
          <w:bdr w:val="none" w:sz="0" w:space="0" w:color="auto" w:frame="1"/>
          <w:lang w:eastAsia="lv-LV"/>
        </w:rPr>
        <w:t>,</w:t>
      </w:r>
      <w:r w:rsidRPr="007968DF">
        <w:rPr>
          <w:rFonts w:ascii="Times New Roman" w:eastAsia="Times New Roman" w:hAnsi="Times New Roman" w:cs="Times New Roman"/>
          <w:sz w:val="24"/>
          <w:szCs w:val="24"/>
          <w:bdr w:val="none" w:sz="0" w:space="0" w:color="auto" w:frame="1"/>
          <w:lang w:eastAsia="lv-LV"/>
        </w:rPr>
        <w:t xml:space="preserve"> lai </w:t>
      </w:r>
      <w:r w:rsidR="002F7D8C">
        <w:rPr>
          <w:rFonts w:ascii="Times New Roman" w:eastAsia="Times New Roman" w:hAnsi="Times New Roman" w:cs="Times New Roman"/>
          <w:sz w:val="24"/>
          <w:szCs w:val="24"/>
          <w:bdr w:val="none" w:sz="0" w:space="0" w:color="auto" w:frame="1"/>
          <w:lang w:eastAsia="lv-LV"/>
        </w:rPr>
        <w:t>nenotiktu</w:t>
      </w:r>
      <w:r w:rsidRPr="007968DF">
        <w:rPr>
          <w:rFonts w:ascii="Times New Roman" w:eastAsia="Times New Roman" w:hAnsi="Times New Roman" w:cs="Times New Roman"/>
          <w:sz w:val="24"/>
          <w:szCs w:val="24"/>
          <w:bdr w:val="none" w:sz="0" w:space="0" w:color="auto" w:frame="1"/>
          <w:lang w:eastAsia="lv-LV"/>
        </w:rPr>
        <w:t xml:space="preserve"> iedzīvotāju mulsināšana </w:t>
      </w:r>
      <w:r w:rsidR="002F7D8C">
        <w:rPr>
          <w:rFonts w:ascii="Times New Roman" w:eastAsia="Times New Roman" w:hAnsi="Times New Roman" w:cs="Times New Roman"/>
          <w:sz w:val="24"/>
          <w:szCs w:val="24"/>
          <w:bdr w:val="none" w:sz="0" w:space="0" w:color="auto" w:frame="1"/>
          <w:lang w:eastAsia="lv-LV"/>
        </w:rPr>
        <w:t xml:space="preserve">visticamāk </w:t>
      </w:r>
      <w:r w:rsidRPr="007968DF">
        <w:rPr>
          <w:rFonts w:ascii="Times New Roman" w:eastAsia="Times New Roman" w:hAnsi="Times New Roman" w:cs="Times New Roman"/>
          <w:sz w:val="24"/>
          <w:szCs w:val="24"/>
          <w:bdr w:val="none" w:sz="0" w:space="0" w:color="auto" w:frame="1"/>
          <w:lang w:eastAsia="lv-LV"/>
        </w:rPr>
        <w:t xml:space="preserve">anketēšana </w:t>
      </w:r>
      <w:r w:rsidR="002F7D8C">
        <w:rPr>
          <w:rFonts w:ascii="Times New Roman" w:eastAsia="Times New Roman" w:hAnsi="Times New Roman" w:cs="Times New Roman"/>
          <w:sz w:val="24"/>
          <w:szCs w:val="24"/>
          <w:bdr w:val="none" w:sz="0" w:space="0" w:color="auto" w:frame="1"/>
          <w:lang w:eastAsia="lv-LV"/>
        </w:rPr>
        <w:t xml:space="preserve">tiks pārcelta uz vēlāku laiku. Esmu sazinājusies ar Satiksmes ministriju un saņēmusi informāciju, ka, iespējams, rīt tur zinās kādā veidā pašvaldībai tiek nodota informācija par trašu variantiem. </w:t>
      </w:r>
      <w:r w:rsidR="00245679">
        <w:rPr>
          <w:rFonts w:ascii="Times New Roman" w:eastAsia="Times New Roman" w:hAnsi="Times New Roman" w:cs="Times New Roman"/>
          <w:sz w:val="24"/>
          <w:szCs w:val="24"/>
          <w:bdr w:val="none" w:sz="0" w:space="0" w:color="auto" w:frame="1"/>
          <w:lang w:eastAsia="lv-LV"/>
        </w:rPr>
        <w:t>Būtiskākais ar šo anketēšanu panākt, ka pašvaldībai ir priekšstats kā labāk pieņemt lēmumu kādam trases variantam dot atbalstu.</w:t>
      </w:r>
    </w:p>
    <w:p w:rsidR="00995140" w:rsidRPr="007968DF" w:rsidRDefault="00995140"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245679">
        <w:rPr>
          <w:rFonts w:ascii="Times New Roman" w:eastAsia="Times New Roman" w:hAnsi="Times New Roman" w:cs="Times New Roman"/>
          <w:sz w:val="24"/>
          <w:szCs w:val="24"/>
          <w:bdr w:val="none" w:sz="0" w:space="0" w:color="auto" w:frame="1"/>
          <w:lang w:eastAsia="lv-LV"/>
        </w:rPr>
        <w:t>Jautājums</w:t>
      </w:r>
      <w:r>
        <w:rPr>
          <w:rFonts w:ascii="Times New Roman" w:eastAsia="Times New Roman" w:hAnsi="Times New Roman" w:cs="Times New Roman"/>
          <w:b/>
          <w:sz w:val="24"/>
          <w:szCs w:val="24"/>
          <w:bdr w:val="none" w:sz="0" w:space="0" w:color="auto" w:frame="1"/>
          <w:lang w:eastAsia="lv-LV"/>
        </w:rPr>
        <w:t xml:space="preserve"> </w:t>
      </w:r>
      <w:proofErr w:type="spellStart"/>
      <w:r w:rsidRPr="007968DF">
        <w:rPr>
          <w:rFonts w:ascii="Times New Roman" w:eastAsia="Times New Roman" w:hAnsi="Times New Roman" w:cs="Times New Roman"/>
          <w:sz w:val="24"/>
          <w:szCs w:val="24"/>
          <w:bdr w:val="none" w:sz="0" w:space="0" w:color="auto" w:frame="1"/>
          <w:lang w:eastAsia="lv-LV"/>
        </w:rPr>
        <w:t>Neilam</w:t>
      </w:r>
      <w:proofErr w:type="spellEnd"/>
      <w:r w:rsidRPr="007968DF">
        <w:rPr>
          <w:rFonts w:ascii="Times New Roman" w:eastAsia="Times New Roman" w:hAnsi="Times New Roman" w:cs="Times New Roman"/>
          <w:sz w:val="24"/>
          <w:szCs w:val="24"/>
          <w:bdr w:val="none" w:sz="0" w:space="0" w:color="auto" w:frame="1"/>
          <w:lang w:eastAsia="lv-LV"/>
        </w:rPr>
        <w:t xml:space="preserve"> cik ilgs laiks pašvaldībai būs, lai pau</w:t>
      </w:r>
      <w:r w:rsidR="002F7D8C">
        <w:rPr>
          <w:rFonts w:ascii="Times New Roman" w:eastAsia="Times New Roman" w:hAnsi="Times New Roman" w:cs="Times New Roman"/>
          <w:sz w:val="24"/>
          <w:szCs w:val="24"/>
          <w:bdr w:val="none" w:sz="0" w:space="0" w:color="auto" w:frame="1"/>
          <w:lang w:eastAsia="lv-LV"/>
        </w:rPr>
        <w:t>s</w:t>
      </w:r>
      <w:r w:rsidRPr="007968DF">
        <w:rPr>
          <w:rFonts w:ascii="Times New Roman" w:eastAsia="Times New Roman" w:hAnsi="Times New Roman" w:cs="Times New Roman"/>
          <w:sz w:val="24"/>
          <w:szCs w:val="24"/>
          <w:bdr w:val="none" w:sz="0" w:space="0" w:color="auto" w:frame="1"/>
          <w:lang w:eastAsia="lv-LV"/>
        </w:rPr>
        <w:t>tu savu viedokli pēc IVN</w:t>
      </w:r>
      <w:r w:rsidR="00245679">
        <w:rPr>
          <w:rFonts w:ascii="Times New Roman" w:eastAsia="Times New Roman" w:hAnsi="Times New Roman" w:cs="Times New Roman"/>
          <w:sz w:val="24"/>
          <w:szCs w:val="24"/>
          <w:bdr w:val="none" w:sz="0" w:space="0" w:color="auto" w:frame="1"/>
          <w:lang w:eastAsia="lv-LV"/>
        </w:rPr>
        <w:t xml:space="preserve"> saņemšanas.</w:t>
      </w:r>
    </w:p>
    <w:p w:rsidR="00995140" w:rsidRDefault="00995140" w:rsidP="00AD14F6">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Pr>
          <w:rFonts w:ascii="Times New Roman" w:eastAsia="Times New Roman" w:hAnsi="Times New Roman" w:cs="Times New Roman"/>
          <w:b/>
          <w:sz w:val="24"/>
          <w:szCs w:val="24"/>
          <w:bdr w:val="none" w:sz="0" w:space="0" w:color="auto" w:frame="1"/>
          <w:lang w:eastAsia="lv-LV"/>
        </w:rPr>
        <w:t>N.Balgalis</w:t>
      </w:r>
      <w:proofErr w:type="spellEnd"/>
      <w:r>
        <w:rPr>
          <w:rFonts w:ascii="Times New Roman" w:eastAsia="Times New Roman" w:hAnsi="Times New Roman" w:cs="Times New Roman"/>
          <w:b/>
          <w:sz w:val="24"/>
          <w:szCs w:val="24"/>
          <w:bdr w:val="none" w:sz="0" w:space="0" w:color="auto" w:frame="1"/>
          <w:lang w:eastAsia="lv-LV"/>
        </w:rPr>
        <w:t xml:space="preserve"> </w:t>
      </w:r>
      <w:r w:rsidRPr="007968DF">
        <w:rPr>
          <w:rFonts w:ascii="Times New Roman" w:eastAsia="Times New Roman" w:hAnsi="Times New Roman" w:cs="Times New Roman"/>
          <w:sz w:val="24"/>
          <w:szCs w:val="24"/>
          <w:bdr w:val="none" w:sz="0" w:space="0" w:color="auto" w:frame="1"/>
          <w:lang w:eastAsia="lv-LV"/>
        </w:rPr>
        <w:t>2-3 mēneši</w:t>
      </w:r>
      <w:r w:rsidR="00245679">
        <w:rPr>
          <w:rFonts w:ascii="Times New Roman" w:eastAsia="Times New Roman" w:hAnsi="Times New Roman" w:cs="Times New Roman"/>
          <w:sz w:val="24"/>
          <w:szCs w:val="24"/>
          <w:bdr w:val="none" w:sz="0" w:space="0" w:color="auto" w:frame="1"/>
          <w:lang w:eastAsia="lv-LV"/>
        </w:rPr>
        <w:t>.</w:t>
      </w:r>
    </w:p>
    <w:p w:rsidR="00245679" w:rsidRPr="00245679" w:rsidRDefault="00245679"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b/>
          <w:sz w:val="24"/>
          <w:szCs w:val="24"/>
          <w:bdr w:val="none" w:sz="0" w:space="0" w:color="auto" w:frame="1"/>
          <w:lang w:eastAsia="lv-LV"/>
        </w:rPr>
        <w:t xml:space="preserve">V.Krūze </w:t>
      </w:r>
      <w:r w:rsidRPr="00245679">
        <w:rPr>
          <w:rFonts w:ascii="Times New Roman" w:eastAsia="Times New Roman" w:hAnsi="Times New Roman" w:cs="Times New Roman"/>
          <w:sz w:val="24"/>
          <w:szCs w:val="24"/>
          <w:bdr w:val="none" w:sz="0" w:space="0" w:color="auto" w:frame="1"/>
          <w:lang w:eastAsia="lv-LV"/>
        </w:rPr>
        <w:t>Es domāju, ka šo anketēšanu atliekam līdz rudens sākumam, kad mums būs skaidri trašu varianti</w:t>
      </w:r>
      <w:r>
        <w:rPr>
          <w:rFonts w:ascii="Times New Roman" w:eastAsia="Times New Roman" w:hAnsi="Times New Roman" w:cs="Times New Roman"/>
          <w:sz w:val="24"/>
          <w:szCs w:val="24"/>
          <w:bdr w:val="none" w:sz="0" w:space="0" w:color="auto" w:frame="1"/>
          <w:lang w:eastAsia="lv-LV"/>
        </w:rPr>
        <w:t xml:space="preserve"> un saņemts IVN ziņojums.</w:t>
      </w:r>
    </w:p>
    <w:p w:rsidR="00932BFC" w:rsidRPr="00932BFC" w:rsidRDefault="007968DF"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Pr>
          <w:rFonts w:ascii="Times New Roman" w:eastAsia="Times New Roman" w:hAnsi="Times New Roman" w:cs="Times New Roman"/>
          <w:b/>
          <w:sz w:val="24"/>
          <w:szCs w:val="24"/>
          <w:bdr w:val="none" w:sz="0" w:space="0" w:color="auto" w:frame="1"/>
          <w:lang w:eastAsia="lv-LV"/>
        </w:rPr>
        <w:lastRenderedPageBreak/>
        <w:t xml:space="preserve">V.Ieviņa </w:t>
      </w:r>
      <w:r w:rsidR="00932BFC" w:rsidRPr="00932BFC">
        <w:rPr>
          <w:rFonts w:ascii="Times New Roman" w:eastAsia="Times New Roman" w:hAnsi="Times New Roman" w:cs="Times New Roman"/>
          <w:sz w:val="24"/>
          <w:szCs w:val="24"/>
          <w:bdr w:val="none" w:sz="0" w:space="0" w:color="auto" w:frame="1"/>
          <w:lang w:eastAsia="lv-LV"/>
        </w:rPr>
        <w:t xml:space="preserve">Salacgrīvas novadā domei vajadzētu izveidot nekustamo īpašumu </w:t>
      </w:r>
      <w:r w:rsidR="00932BFC" w:rsidRPr="00932BFC">
        <w:rPr>
          <w:rFonts w:ascii="Times New Roman" w:eastAsia="Times New Roman" w:hAnsi="Times New Roman" w:cs="Times New Roman"/>
          <w:sz w:val="24"/>
          <w:szCs w:val="24"/>
          <w:bdr w:val="none" w:sz="0" w:space="0" w:color="auto" w:frame="1"/>
          <w:lang w:eastAsia="lv-LV"/>
        </w:rPr>
        <w:br/>
        <w:t xml:space="preserve">reģistru un, ja iespējams, arī fondu, kas darbotos, lai nodrošinātu </w:t>
      </w:r>
      <w:r w:rsidR="00932BFC" w:rsidRPr="00932BFC">
        <w:rPr>
          <w:rFonts w:ascii="Times New Roman" w:eastAsia="Times New Roman" w:hAnsi="Times New Roman" w:cs="Times New Roman"/>
          <w:sz w:val="24"/>
          <w:szCs w:val="24"/>
          <w:bdr w:val="none" w:sz="0" w:space="0" w:color="auto" w:frame="1"/>
          <w:lang w:eastAsia="lv-LV"/>
        </w:rPr>
        <w:br/>
        <w:t xml:space="preserve">iespēju RB trases skartajiem īpašniekiem iegūt līdzvērtīgus īpašumus </w:t>
      </w:r>
      <w:r w:rsidR="00932BFC" w:rsidRPr="00932BFC">
        <w:rPr>
          <w:rFonts w:ascii="Times New Roman" w:eastAsia="Times New Roman" w:hAnsi="Times New Roman" w:cs="Times New Roman"/>
          <w:sz w:val="24"/>
          <w:szCs w:val="24"/>
          <w:bdr w:val="none" w:sz="0" w:space="0" w:color="auto" w:frame="1"/>
          <w:lang w:eastAsia="lv-LV"/>
        </w:rPr>
        <w:br/>
        <w:t xml:space="preserve">valsts interesēs atsavinātajiem. Šim reģistram būtu galvenokārt </w:t>
      </w:r>
      <w:r w:rsidR="00932BFC" w:rsidRPr="00932BFC">
        <w:rPr>
          <w:rFonts w:ascii="Times New Roman" w:eastAsia="Times New Roman" w:hAnsi="Times New Roman" w:cs="Times New Roman"/>
          <w:sz w:val="24"/>
          <w:szCs w:val="24"/>
          <w:bdr w:val="none" w:sz="0" w:space="0" w:color="auto" w:frame="1"/>
          <w:lang w:eastAsia="lv-LV"/>
        </w:rPr>
        <w:br/>
        <w:t xml:space="preserve">informatīva un organizatoriska nozīme. </w:t>
      </w:r>
      <w:r w:rsidR="00932BFC" w:rsidRPr="00932BFC">
        <w:rPr>
          <w:rFonts w:ascii="Times New Roman" w:eastAsia="Times New Roman" w:hAnsi="Times New Roman" w:cs="Times New Roman"/>
          <w:sz w:val="24"/>
          <w:szCs w:val="24"/>
          <w:bdr w:val="none" w:sz="0" w:space="0" w:color="auto" w:frame="1"/>
          <w:lang w:eastAsia="lv-LV"/>
        </w:rPr>
        <w:br/>
        <w:t xml:space="preserve">Šajā reģistrā jebkuram īpašniekam būtu iespējams brīvi pieteikt savu </w:t>
      </w:r>
      <w:r w:rsidR="00932BFC" w:rsidRPr="00932BFC">
        <w:rPr>
          <w:rFonts w:ascii="Times New Roman" w:eastAsia="Times New Roman" w:hAnsi="Times New Roman" w:cs="Times New Roman"/>
          <w:sz w:val="24"/>
          <w:szCs w:val="24"/>
          <w:bdr w:val="none" w:sz="0" w:space="0" w:color="auto" w:frame="1"/>
          <w:lang w:eastAsia="lv-LV"/>
        </w:rPr>
        <w:br/>
        <w:t xml:space="preserve">nekustamo īpašumu vai tā daļu, raksturojot īpašumu pēc vienotas formas </w:t>
      </w:r>
      <w:r w:rsidR="00932BFC" w:rsidRPr="00932BFC">
        <w:rPr>
          <w:rFonts w:ascii="Times New Roman" w:eastAsia="Times New Roman" w:hAnsi="Times New Roman" w:cs="Times New Roman"/>
          <w:sz w:val="24"/>
          <w:szCs w:val="24"/>
          <w:bdr w:val="none" w:sz="0" w:space="0" w:color="auto" w:frame="1"/>
          <w:lang w:eastAsia="lv-LV"/>
        </w:rPr>
        <w:br/>
        <w:t>un minot savus konkrētos nosacījumus tā piedā</w:t>
      </w:r>
      <w:r w:rsidR="00932BFC">
        <w:rPr>
          <w:rFonts w:ascii="Times New Roman" w:eastAsia="Times New Roman" w:hAnsi="Times New Roman" w:cs="Times New Roman"/>
          <w:sz w:val="24"/>
          <w:szCs w:val="24"/>
          <w:bdr w:val="none" w:sz="0" w:space="0" w:color="auto" w:frame="1"/>
          <w:lang w:eastAsia="lv-LV"/>
        </w:rPr>
        <w:t xml:space="preserve">vāšanai kompensācijas </w:t>
      </w:r>
      <w:r w:rsidR="00932BFC">
        <w:rPr>
          <w:rFonts w:ascii="Times New Roman" w:eastAsia="Times New Roman" w:hAnsi="Times New Roman" w:cs="Times New Roman"/>
          <w:sz w:val="24"/>
          <w:szCs w:val="24"/>
          <w:bdr w:val="none" w:sz="0" w:space="0" w:color="auto" w:frame="1"/>
          <w:lang w:eastAsia="lv-LV"/>
        </w:rPr>
        <w:br/>
        <w:t>procesam.</w:t>
      </w:r>
      <w:bookmarkStart w:id="617" w:name="_GoBack"/>
      <w:bookmarkEnd w:id="617"/>
      <w:r w:rsidR="00932BFC" w:rsidRPr="00932BFC">
        <w:rPr>
          <w:rFonts w:ascii="Times New Roman" w:eastAsia="Times New Roman" w:hAnsi="Times New Roman" w:cs="Times New Roman"/>
          <w:sz w:val="24"/>
          <w:szCs w:val="24"/>
          <w:bdr w:val="none" w:sz="0" w:space="0" w:color="auto" w:frame="1"/>
          <w:lang w:eastAsia="lv-LV"/>
        </w:rPr>
        <w:t xml:space="preserve"> </w:t>
      </w:r>
      <w:r w:rsidR="00932BFC" w:rsidRPr="00932BFC">
        <w:rPr>
          <w:rFonts w:ascii="Times New Roman" w:eastAsia="Times New Roman" w:hAnsi="Times New Roman" w:cs="Times New Roman"/>
          <w:sz w:val="24"/>
          <w:szCs w:val="24"/>
          <w:bdr w:val="none" w:sz="0" w:space="0" w:color="auto" w:frame="1"/>
          <w:lang w:eastAsia="lv-LV"/>
        </w:rPr>
        <w:br/>
        <w:t xml:space="preserve">Fonds veidotos, ja pašvaldībai būtu iespējas jau tūlītēji slēgt </w:t>
      </w:r>
      <w:r w:rsidR="00932BFC" w:rsidRPr="00932BFC">
        <w:rPr>
          <w:rFonts w:ascii="Times New Roman" w:eastAsia="Times New Roman" w:hAnsi="Times New Roman" w:cs="Times New Roman"/>
          <w:sz w:val="24"/>
          <w:szCs w:val="24"/>
          <w:bdr w:val="none" w:sz="0" w:space="0" w:color="auto" w:frame="1"/>
          <w:lang w:eastAsia="lv-LV"/>
        </w:rPr>
        <w:br/>
        <w:t xml:space="preserve">līgumus ar dažu īpašumu piedāvātājiem un iegūt šos īpašumus savā </w:t>
      </w:r>
      <w:r w:rsidR="00932BFC" w:rsidRPr="00932BFC">
        <w:rPr>
          <w:rFonts w:ascii="Times New Roman" w:eastAsia="Times New Roman" w:hAnsi="Times New Roman" w:cs="Times New Roman"/>
          <w:sz w:val="24"/>
          <w:szCs w:val="24"/>
          <w:bdr w:val="none" w:sz="0" w:space="0" w:color="auto" w:frame="1"/>
          <w:lang w:eastAsia="lv-LV"/>
        </w:rPr>
        <w:br/>
        <w:t xml:space="preserve">valdījumā. </w:t>
      </w:r>
      <w:r w:rsidR="00932BFC" w:rsidRPr="00932BFC">
        <w:rPr>
          <w:rFonts w:ascii="Times New Roman" w:eastAsia="Times New Roman" w:hAnsi="Times New Roman" w:cs="Times New Roman"/>
          <w:sz w:val="24"/>
          <w:szCs w:val="24"/>
          <w:bdr w:val="none" w:sz="0" w:space="0" w:color="auto" w:frame="1"/>
          <w:lang w:eastAsia="lv-LV"/>
        </w:rPr>
        <w:br/>
        <w:t xml:space="preserve">Tādējādi pašvaldība tieši iesaistītos taisnīgas kompensācijas </w:t>
      </w:r>
      <w:r w:rsidR="00932BFC" w:rsidRPr="00932BFC">
        <w:rPr>
          <w:rFonts w:ascii="Times New Roman" w:eastAsia="Times New Roman" w:hAnsi="Times New Roman" w:cs="Times New Roman"/>
          <w:sz w:val="24"/>
          <w:szCs w:val="24"/>
          <w:bdr w:val="none" w:sz="0" w:space="0" w:color="auto" w:frame="1"/>
          <w:lang w:eastAsia="lv-LV"/>
        </w:rPr>
        <w:br/>
        <w:t xml:space="preserve">nodrošināšanā, ņemot vērā,  ka pašvaldībai nav brīvu  īpašumu, ko </w:t>
      </w:r>
      <w:r w:rsidR="00932BFC" w:rsidRPr="00932BFC">
        <w:rPr>
          <w:rFonts w:ascii="Times New Roman" w:eastAsia="Times New Roman" w:hAnsi="Times New Roman" w:cs="Times New Roman"/>
          <w:sz w:val="24"/>
          <w:szCs w:val="24"/>
          <w:bdr w:val="none" w:sz="0" w:space="0" w:color="auto" w:frame="1"/>
          <w:lang w:eastAsia="lv-LV"/>
        </w:rPr>
        <w:br/>
        <w:t xml:space="preserve">piedāvāt, un to, ka tās interesēs ir, lai novada iedzīvotāju skaits </w:t>
      </w:r>
      <w:r w:rsidR="00932BFC" w:rsidRPr="00932BFC">
        <w:rPr>
          <w:rFonts w:ascii="Times New Roman" w:eastAsia="Times New Roman" w:hAnsi="Times New Roman" w:cs="Times New Roman"/>
          <w:sz w:val="24"/>
          <w:szCs w:val="24"/>
          <w:bdr w:val="none" w:sz="0" w:space="0" w:color="auto" w:frame="1"/>
          <w:lang w:eastAsia="lv-LV"/>
        </w:rPr>
        <w:br/>
        <w:t xml:space="preserve">palielinātos, nevis saruktu. </w:t>
      </w:r>
      <w:r w:rsidR="00932BFC" w:rsidRPr="00932BFC">
        <w:rPr>
          <w:rFonts w:ascii="Times New Roman" w:eastAsia="Times New Roman" w:hAnsi="Times New Roman" w:cs="Times New Roman"/>
          <w:sz w:val="24"/>
          <w:szCs w:val="24"/>
          <w:bdr w:val="none" w:sz="0" w:space="0" w:color="auto" w:frame="1"/>
          <w:lang w:eastAsia="lv-LV"/>
        </w:rPr>
        <w:br/>
        <w:t xml:space="preserve">Protams, viss iepriekšminētais būtu pārrunājams ar juridisko biroju, </w:t>
      </w:r>
      <w:r w:rsidR="00932BFC" w:rsidRPr="00932BFC">
        <w:rPr>
          <w:rFonts w:ascii="Times New Roman" w:eastAsia="Times New Roman" w:hAnsi="Times New Roman" w:cs="Times New Roman"/>
          <w:sz w:val="24"/>
          <w:szCs w:val="24"/>
          <w:bdr w:val="none" w:sz="0" w:space="0" w:color="auto" w:frame="1"/>
          <w:lang w:eastAsia="lv-LV"/>
        </w:rPr>
        <w:br/>
        <w:t xml:space="preserve">kas šobrīd izstrādā nepieciešamos papildinājumus tiesiskajiem aktiem </w:t>
      </w:r>
      <w:r w:rsidR="00932BFC" w:rsidRPr="00932BFC">
        <w:rPr>
          <w:rFonts w:ascii="Times New Roman" w:eastAsia="Times New Roman" w:hAnsi="Times New Roman" w:cs="Times New Roman"/>
          <w:sz w:val="24"/>
          <w:szCs w:val="24"/>
          <w:bdr w:val="none" w:sz="0" w:space="0" w:color="auto" w:frame="1"/>
          <w:lang w:eastAsia="lv-LV"/>
        </w:rPr>
        <w:br/>
        <w:t xml:space="preserve">par taisnīgas kompensācijas nodrošināšanu, lai to visu iekļautu kopīgā </w:t>
      </w:r>
      <w:r w:rsidR="00932BFC" w:rsidRPr="00932BFC">
        <w:rPr>
          <w:rFonts w:ascii="Times New Roman" w:eastAsia="Times New Roman" w:hAnsi="Times New Roman" w:cs="Times New Roman"/>
          <w:sz w:val="24"/>
          <w:szCs w:val="24"/>
          <w:bdr w:val="none" w:sz="0" w:space="0" w:color="auto" w:frame="1"/>
          <w:lang w:eastAsia="lv-LV"/>
        </w:rPr>
        <w:br/>
        <w:t>valsts kompensāciju sistēmā.</w:t>
      </w:r>
    </w:p>
    <w:p w:rsidR="00001034" w:rsidRDefault="00001034"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001034">
        <w:rPr>
          <w:rFonts w:ascii="Times New Roman" w:eastAsia="Times New Roman" w:hAnsi="Times New Roman" w:cs="Times New Roman"/>
          <w:b/>
          <w:sz w:val="24"/>
          <w:szCs w:val="24"/>
          <w:bdr w:val="none" w:sz="0" w:space="0" w:color="auto" w:frame="1"/>
          <w:lang w:eastAsia="lv-LV"/>
        </w:rPr>
        <w:t>K.Kazaks</w:t>
      </w:r>
      <w:r>
        <w:rPr>
          <w:rFonts w:ascii="Times New Roman" w:eastAsia="Times New Roman" w:hAnsi="Times New Roman" w:cs="Times New Roman"/>
          <w:sz w:val="24"/>
          <w:szCs w:val="24"/>
          <w:bdr w:val="none" w:sz="0" w:space="0" w:color="auto" w:frame="1"/>
          <w:lang w:eastAsia="lv-LV"/>
        </w:rPr>
        <w:t xml:space="preserve"> Cik es esmu saskāries ar šo jautājumu, pašvaldības rīcībā nav labu zemju</w:t>
      </w:r>
      <w:r w:rsidR="00483D47">
        <w:rPr>
          <w:rFonts w:ascii="Times New Roman" w:eastAsia="Times New Roman" w:hAnsi="Times New Roman" w:cs="Times New Roman"/>
          <w:sz w:val="24"/>
          <w:szCs w:val="24"/>
          <w:bdr w:val="none" w:sz="0" w:space="0" w:color="auto" w:frame="1"/>
          <w:lang w:eastAsia="lv-LV"/>
        </w:rPr>
        <w:t>,</w:t>
      </w:r>
      <w:r>
        <w:rPr>
          <w:rFonts w:ascii="Times New Roman" w:eastAsia="Times New Roman" w:hAnsi="Times New Roman" w:cs="Times New Roman"/>
          <w:sz w:val="24"/>
          <w:szCs w:val="24"/>
          <w:bdr w:val="none" w:sz="0" w:space="0" w:color="auto" w:frame="1"/>
          <w:lang w:eastAsia="lv-LV"/>
        </w:rPr>
        <w:t xml:space="preserve"> kuras varētu izmantot kompensēšanai.</w:t>
      </w:r>
    </w:p>
    <w:p w:rsidR="00001034" w:rsidRDefault="00001034" w:rsidP="00AD14F6">
      <w:pPr>
        <w:spacing w:after="120" w:line="240" w:lineRule="auto"/>
        <w:jc w:val="both"/>
        <w:rPr>
          <w:rFonts w:ascii="Times New Roman" w:eastAsia="Times New Roman" w:hAnsi="Times New Roman" w:cs="Times New Roman"/>
          <w:sz w:val="24"/>
          <w:szCs w:val="24"/>
          <w:bdr w:val="none" w:sz="0" w:space="0" w:color="auto" w:frame="1"/>
          <w:lang w:eastAsia="lv-LV"/>
        </w:rPr>
      </w:pPr>
      <w:r w:rsidRPr="00001034">
        <w:rPr>
          <w:rFonts w:ascii="Times New Roman" w:eastAsia="Times New Roman" w:hAnsi="Times New Roman" w:cs="Times New Roman"/>
          <w:b/>
          <w:sz w:val="24"/>
          <w:szCs w:val="24"/>
          <w:bdr w:val="none" w:sz="0" w:space="0" w:color="auto" w:frame="1"/>
          <w:lang w:eastAsia="lv-LV"/>
        </w:rPr>
        <w:t>K.Strazds</w:t>
      </w:r>
      <w:r>
        <w:rPr>
          <w:rFonts w:ascii="Times New Roman" w:eastAsia="Times New Roman" w:hAnsi="Times New Roman" w:cs="Times New Roman"/>
          <w:sz w:val="24"/>
          <w:szCs w:val="24"/>
          <w:bdr w:val="none" w:sz="0" w:space="0" w:color="auto" w:frame="1"/>
          <w:lang w:eastAsia="lv-LV"/>
        </w:rPr>
        <w:t xml:space="preserve"> Vai tas nav valsts kompetences jautājums?</w:t>
      </w:r>
    </w:p>
    <w:p w:rsidR="00001034" w:rsidRDefault="007968DF" w:rsidP="00AD14F6">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245679">
        <w:rPr>
          <w:rFonts w:ascii="Times New Roman" w:eastAsia="Times New Roman" w:hAnsi="Times New Roman" w:cs="Times New Roman"/>
          <w:b/>
          <w:sz w:val="24"/>
          <w:szCs w:val="24"/>
          <w:bdr w:val="none" w:sz="0" w:space="0" w:color="auto" w:frame="1"/>
          <w:lang w:eastAsia="lv-LV"/>
        </w:rPr>
        <w:t>D.Birkenbergs</w:t>
      </w:r>
      <w:proofErr w:type="spellEnd"/>
      <w:r>
        <w:rPr>
          <w:rFonts w:ascii="Times New Roman" w:eastAsia="Times New Roman" w:hAnsi="Times New Roman" w:cs="Times New Roman"/>
          <w:sz w:val="24"/>
          <w:szCs w:val="24"/>
          <w:bdr w:val="none" w:sz="0" w:space="0" w:color="auto" w:frame="1"/>
          <w:lang w:eastAsia="lv-LV"/>
        </w:rPr>
        <w:t xml:space="preserve"> Šo </w:t>
      </w:r>
      <w:r w:rsidR="00001034">
        <w:rPr>
          <w:rFonts w:ascii="Times New Roman" w:eastAsia="Times New Roman" w:hAnsi="Times New Roman" w:cs="Times New Roman"/>
          <w:sz w:val="24"/>
          <w:szCs w:val="24"/>
          <w:bdr w:val="none" w:sz="0" w:space="0" w:color="auto" w:frame="1"/>
          <w:lang w:eastAsia="lv-LV"/>
        </w:rPr>
        <w:t>ierosinājumu vajadzētu izrunāt ar Satiksmes ministrijas konkursā vinnējušās firmas pārstāvi</w:t>
      </w:r>
      <w:r>
        <w:rPr>
          <w:rFonts w:ascii="Times New Roman" w:eastAsia="Times New Roman" w:hAnsi="Times New Roman" w:cs="Times New Roman"/>
          <w:sz w:val="24"/>
          <w:szCs w:val="24"/>
          <w:bdr w:val="none" w:sz="0" w:space="0" w:color="auto" w:frame="1"/>
          <w:lang w:eastAsia="lv-LV"/>
        </w:rPr>
        <w:t>, kas nākamajā r</w:t>
      </w:r>
      <w:r w:rsidR="00001034">
        <w:rPr>
          <w:rFonts w:ascii="Times New Roman" w:eastAsia="Times New Roman" w:hAnsi="Times New Roman" w:cs="Times New Roman"/>
          <w:sz w:val="24"/>
          <w:szCs w:val="24"/>
          <w:bdr w:val="none" w:sz="0" w:space="0" w:color="auto" w:frame="1"/>
          <w:lang w:eastAsia="lv-LV"/>
        </w:rPr>
        <w:t>eizē būs uzaicināts uz sanāksmi, jo solīja izstrādāt speciālu likumprojektu RB, kurā šo varētu iestrādāt.</w:t>
      </w:r>
    </w:p>
    <w:p w:rsidR="00483D47" w:rsidRDefault="00483D47" w:rsidP="00AD14F6">
      <w:pPr>
        <w:spacing w:after="120" w:line="240" w:lineRule="auto"/>
        <w:jc w:val="both"/>
        <w:rPr>
          <w:ins w:id="618" w:author="Dairis Birkenbergs" w:date="2015-07-20T16:48:00Z"/>
          <w:rFonts w:ascii="Times New Roman" w:eastAsia="Times New Roman" w:hAnsi="Times New Roman" w:cs="Times New Roman"/>
          <w:sz w:val="24"/>
          <w:szCs w:val="24"/>
          <w:bdr w:val="none" w:sz="0" w:space="0" w:color="auto" w:frame="1"/>
          <w:lang w:eastAsia="lv-LV"/>
        </w:rPr>
      </w:pPr>
      <w:r w:rsidRPr="00483D47">
        <w:rPr>
          <w:rFonts w:ascii="Times New Roman" w:eastAsia="Times New Roman" w:hAnsi="Times New Roman" w:cs="Times New Roman"/>
          <w:b/>
          <w:sz w:val="24"/>
          <w:szCs w:val="24"/>
          <w:bdr w:val="none" w:sz="0" w:space="0" w:color="auto" w:frame="1"/>
          <w:lang w:eastAsia="lv-LV"/>
        </w:rPr>
        <w:t>A.Kalniņš</w:t>
      </w:r>
      <w:r>
        <w:rPr>
          <w:rFonts w:ascii="Times New Roman" w:eastAsia="Times New Roman" w:hAnsi="Times New Roman" w:cs="Times New Roman"/>
          <w:sz w:val="24"/>
          <w:szCs w:val="24"/>
          <w:bdr w:val="none" w:sz="0" w:space="0" w:color="auto" w:frame="1"/>
          <w:lang w:eastAsia="lv-LV"/>
        </w:rPr>
        <w:t xml:space="preserve"> </w:t>
      </w:r>
      <w:proofErr w:type="spellStart"/>
      <w:ins w:id="619" w:author="Dairis Birkenbergs" w:date="2015-07-20T16:49:00Z">
        <w:r w:rsidR="001B164E" w:rsidRPr="00496DB5">
          <w:rPr>
            <w:rFonts w:ascii="Times New Roman" w:eastAsia="Times New Roman" w:hAnsi="Times New Roman" w:cs="Times New Roman"/>
            <w:color w:val="FF0000"/>
            <w:sz w:val="24"/>
            <w:szCs w:val="24"/>
            <w:bdr w:val="none" w:sz="0" w:space="0" w:color="auto" w:frame="1"/>
            <w:lang w:eastAsia="lv-LV"/>
            <w:rPrChange w:id="620" w:author="Dairis Birkenbergs" w:date="2015-07-20T16:49:00Z">
              <w:rPr>
                <w:rFonts w:ascii="Times New Roman" w:eastAsia="Times New Roman" w:hAnsi="Times New Roman" w:cs="Times New Roman"/>
                <w:sz w:val="24"/>
                <w:szCs w:val="24"/>
                <w:bdr w:val="none" w:sz="0" w:space="0" w:color="auto" w:frame="1"/>
                <w:lang w:eastAsia="lv-LV"/>
              </w:rPr>
            </w:rPrChange>
          </w:rPr>
          <w:t>Vīva</w:t>
        </w:r>
      </w:ins>
      <w:proofErr w:type="spellEnd"/>
      <w:ins w:id="621" w:author="Dairis Birkenbergs" w:date="2015-07-20T17:39:00Z">
        <w:r w:rsidR="00F86C13">
          <w:rPr>
            <w:rFonts w:ascii="Times New Roman" w:eastAsia="Times New Roman" w:hAnsi="Times New Roman" w:cs="Times New Roman"/>
            <w:color w:val="FF0000"/>
            <w:sz w:val="24"/>
            <w:szCs w:val="24"/>
            <w:bdr w:val="none" w:sz="0" w:space="0" w:color="auto" w:frame="1"/>
            <w:lang w:eastAsia="lv-LV"/>
          </w:rPr>
          <w:t>,</w:t>
        </w:r>
      </w:ins>
      <w:ins w:id="622" w:author="Dairis Birkenbergs" w:date="2015-07-20T16:49:00Z">
        <w:r w:rsidR="001B164E" w:rsidRPr="00496DB5">
          <w:rPr>
            <w:rFonts w:ascii="Times New Roman" w:eastAsia="Times New Roman" w:hAnsi="Times New Roman" w:cs="Times New Roman"/>
            <w:color w:val="FF0000"/>
            <w:sz w:val="24"/>
            <w:szCs w:val="24"/>
            <w:bdr w:val="none" w:sz="0" w:space="0" w:color="auto" w:frame="1"/>
            <w:lang w:eastAsia="lv-LV"/>
            <w:rPrChange w:id="623" w:author="Dairis Birkenbergs" w:date="2015-07-20T16:49:00Z">
              <w:rPr>
                <w:rFonts w:ascii="Times New Roman" w:eastAsia="Times New Roman" w:hAnsi="Times New Roman" w:cs="Times New Roman"/>
                <w:sz w:val="24"/>
                <w:szCs w:val="24"/>
                <w:bdr w:val="none" w:sz="0" w:space="0" w:color="auto" w:frame="1"/>
                <w:lang w:eastAsia="lv-LV"/>
              </w:rPr>
            </w:rPrChange>
          </w:rPr>
          <w:t xml:space="preserve"> vai d</w:t>
        </w:r>
      </w:ins>
      <w:del w:id="624" w:author="Dairis Birkenbergs" w:date="2015-07-20T16:49:00Z">
        <w:r w:rsidRPr="00496DB5" w:rsidDel="001B164E">
          <w:rPr>
            <w:rFonts w:ascii="Times New Roman" w:eastAsia="Times New Roman" w:hAnsi="Times New Roman" w:cs="Times New Roman"/>
            <w:color w:val="FF0000"/>
            <w:sz w:val="24"/>
            <w:szCs w:val="24"/>
            <w:bdr w:val="none" w:sz="0" w:space="0" w:color="auto" w:frame="1"/>
            <w:lang w:eastAsia="lv-LV"/>
            <w:rPrChange w:id="625" w:author="Dairis Birkenbergs" w:date="2015-07-20T16:49:00Z">
              <w:rPr>
                <w:rFonts w:ascii="Times New Roman" w:eastAsia="Times New Roman" w:hAnsi="Times New Roman" w:cs="Times New Roman"/>
                <w:sz w:val="24"/>
                <w:szCs w:val="24"/>
                <w:bdr w:val="none" w:sz="0" w:space="0" w:color="auto" w:frame="1"/>
                <w:lang w:eastAsia="lv-LV"/>
              </w:rPr>
            </w:rPrChange>
          </w:rPr>
          <w:delText>D</w:delText>
        </w:r>
      </w:del>
      <w:r w:rsidRPr="00496DB5">
        <w:rPr>
          <w:rFonts w:ascii="Times New Roman" w:eastAsia="Times New Roman" w:hAnsi="Times New Roman" w:cs="Times New Roman"/>
          <w:color w:val="FF0000"/>
          <w:sz w:val="24"/>
          <w:szCs w:val="24"/>
          <w:bdr w:val="none" w:sz="0" w:space="0" w:color="auto" w:frame="1"/>
          <w:lang w:eastAsia="lv-LV"/>
          <w:rPrChange w:id="626" w:author="Dairis Birkenbergs" w:date="2015-07-20T16:49:00Z">
            <w:rPr>
              <w:rFonts w:ascii="Times New Roman" w:eastAsia="Times New Roman" w:hAnsi="Times New Roman" w:cs="Times New Roman"/>
              <w:sz w:val="24"/>
              <w:szCs w:val="24"/>
              <w:bdr w:val="none" w:sz="0" w:space="0" w:color="auto" w:frame="1"/>
              <w:lang w:eastAsia="lv-LV"/>
            </w:rPr>
          </w:rPrChange>
        </w:rPr>
        <w:t xml:space="preserve">arba kārtības </w:t>
      </w:r>
      <w:ins w:id="627" w:author="Dairis Birkenbergs" w:date="2015-07-20T16:49:00Z">
        <w:r w:rsidR="00496DB5" w:rsidRPr="00496DB5">
          <w:rPr>
            <w:rFonts w:ascii="Times New Roman" w:eastAsia="Times New Roman" w:hAnsi="Times New Roman" w:cs="Times New Roman"/>
            <w:color w:val="FF0000"/>
            <w:sz w:val="24"/>
            <w:szCs w:val="24"/>
            <w:bdr w:val="none" w:sz="0" w:space="0" w:color="auto" w:frame="1"/>
            <w:lang w:eastAsia="lv-LV"/>
            <w:rPrChange w:id="628" w:author="Dairis Birkenbergs" w:date="2015-07-20T16:49:00Z">
              <w:rPr>
                <w:rFonts w:ascii="Times New Roman" w:eastAsia="Times New Roman" w:hAnsi="Times New Roman" w:cs="Times New Roman"/>
                <w:sz w:val="24"/>
                <w:szCs w:val="24"/>
                <w:bdr w:val="none" w:sz="0" w:space="0" w:color="auto" w:frame="1"/>
                <w:lang w:eastAsia="lv-LV"/>
              </w:rPr>
            </w:rPrChange>
          </w:rPr>
          <w:t xml:space="preserve">svarīgākie </w:t>
        </w:r>
      </w:ins>
      <w:r w:rsidRPr="00496DB5">
        <w:rPr>
          <w:rFonts w:ascii="Times New Roman" w:eastAsia="Times New Roman" w:hAnsi="Times New Roman" w:cs="Times New Roman"/>
          <w:color w:val="FF0000"/>
          <w:sz w:val="24"/>
          <w:szCs w:val="24"/>
          <w:bdr w:val="none" w:sz="0" w:space="0" w:color="auto" w:frame="1"/>
          <w:lang w:eastAsia="lv-LV"/>
          <w:rPrChange w:id="629" w:author="Dairis Birkenbergs" w:date="2015-07-20T16:49:00Z">
            <w:rPr>
              <w:rFonts w:ascii="Times New Roman" w:eastAsia="Times New Roman" w:hAnsi="Times New Roman" w:cs="Times New Roman"/>
              <w:sz w:val="24"/>
              <w:szCs w:val="24"/>
              <w:bdr w:val="none" w:sz="0" w:space="0" w:color="auto" w:frame="1"/>
              <w:lang w:eastAsia="lv-LV"/>
            </w:rPr>
          </w:rPrChange>
        </w:rPr>
        <w:t xml:space="preserve">jautājumi ir </w:t>
      </w:r>
      <w:del w:id="630" w:author="Dairis Birkenbergs" w:date="2015-07-20T16:49:00Z">
        <w:r w:rsidRPr="00496DB5" w:rsidDel="00496DB5">
          <w:rPr>
            <w:rFonts w:ascii="Times New Roman" w:eastAsia="Times New Roman" w:hAnsi="Times New Roman" w:cs="Times New Roman"/>
            <w:color w:val="FF0000"/>
            <w:sz w:val="24"/>
            <w:szCs w:val="24"/>
            <w:bdr w:val="none" w:sz="0" w:space="0" w:color="auto" w:frame="1"/>
            <w:lang w:eastAsia="lv-LV"/>
            <w:rPrChange w:id="631" w:author="Dairis Birkenbergs" w:date="2015-07-20T16:49:00Z">
              <w:rPr>
                <w:rFonts w:ascii="Times New Roman" w:eastAsia="Times New Roman" w:hAnsi="Times New Roman" w:cs="Times New Roman"/>
                <w:sz w:val="24"/>
                <w:szCs w:val="24"/>
                <w:bdr w:val="none" w:sz="0" w:space="0" w:color="auto" w:frame="1"/>
                <w:lang w:eastAsia="lv-LV"/>
              </w:rPr>
            </w:rPrChange>
          </w:rPr>
          <w:delText xml:space="preserve">aptuveni </w:delText>
        </w:r>
      </w:del>
      <w:r w:rsidRPr="00496DB5">
        <w:rPr>
          <w:rFonts w:ascii="Times New Roman" w:eastAsia="Times New Roman" w:hAnsi="Times New Roman" w:cs="Times New Roman"/>
          <w:color w:val="FF0000"/>
          <w:sz w:val="24"/>
          <w:szCs w:val="24"/>
          <w:bdr w:val="none" w:sz="0" w:space="0" w:color="auto" w:frame="1"/>
          <w:lang w:eastAsia="lv-LV"/>
          <w:rPrChange w:id="632" w:author="Dairis Birkenbergs" w:date="2015-07-20T16:49:00Z">
            <w:rPr>
              <w:rFonts w:ascii="Times New Roman" w:eastAsia="Times New Roman" w:hAnsi="Times New Roman" w:cs="Times New Roman"/>
              <w:sz w:val="24"/>
              <w:szCs w:val="24"/>
              <w:bdr w:val="none" w:sz="0" w:space="0" w:color="auto" w:frame="1"/>
              <w:lang w:eastAsia="lv-LV"/>
            </w:rPr>
          </w:rPrChange>
        </w:rPr>
        <w:t>izrunāti</w:t>
      </w:r>
      <w:ins w:id="633" w:author="Dairis Birkenbergs" w:date="2015-07-20T16:49:00Z">
        <w:r w:rsidR="001B164E" w:rsidRPr="00496DB5">
          <w:rPr>
            <w:rFonts w:ascii="Times New Roman" w:eastAsia="Times New Roman" w:hAnsi="Times New Roman" w:cs="Times New Roman"/>
            <w:color w:val="FF0000"/>
            <w:sz w:val="24"/>
            <w:szCs w:val="24"/>
            <w:bdr w:val="none" w:sz="0" w:space="0" w:color="auto" w:frame="1"/>
            <w:lang w:eastAsia="lv-LV"/>
            <w:rPrChange w:id="634" w:author="Dairis Birkenbergs" w:date="2015-07-20T16:49:00Z">
              <w:rPr>
                <w:rFonts w:ascii="Times New Roman" w:eastAsia="Times New Roman" w:hAnsi="Times New Roman" w:cs="Times New Roman"/>
                <w:sz w:val="24"/>
                <w:szCs w:val="24"/>
                <w:bdr w:val="none" w:sz="0" w:space="0" w:color="auto" w:frame="1"/>
                <w:lang w:eastAsia="lv-LV"/>
              </w:rPr>
            </w:rPrChange>
          </w:rPr>
          <w:t>?</w:t>
        </w:r>
      </w:ins>
      <w:del w:id="635" w:author="Dairis Birkenbergs" w:date="2015-07-20T16:49:00Z">
        <w:r w:rsidDel="001B164E">
          <w:rPr>
            <w:rFonts w:ascii="Times New Roman" w:eastAsia="Times New Roman" w:hAnsi="Times New Roman" w:cs="Times New Roman"/>
            <w:sz w:val="24"/>
            <w:szCs w:val="24"/>
            <w:bdr w:val="none" w:sz="0" w:space="0" w:color="auto" w:frame="1"/>
            <w:lang w:eastAsia="lv-LV"/>
          </w:rPr>
          <w:delText>.</w:delText>
        </w:r>
      </w:del>
    </w:p>
    <w:p w:rsidR="001B164E" w:rsidRDefault="00496DB5" w:rsidP="00AD14F6">
      <w:pPr>
        <w:spacing w:after="120" w:line="240" w:lineRule="auto"/>
        <w:jc w:val="both"/>
        <w:rPr>
          <w:ins w:id="636" w:author="Dairis Birkenbergs" w:date="2015-07-20T16:50:00Z"/>
          <w:rFonts w:ascii="Times New Roman" w:eastAsia="Times New Roman" w:hAnsi="Times New Roman" w:cs="Times New Roman"/>
          <w:color w:val="FF0000"/>
          <w:sz w:val="24"/>
          <w:szCs w:val="24"/>
          <w:bdr w:val="none" w:sz="0" w:space="0" w:color="auto" w:frame="1"/>
          <w:lang w:eastAsia="lv-LV"/>
        </w:rPr>
      </w:pPr>
      <w:ins w:id="637" w:author="Dairis Birkenbergs" w:date="2015-07-20T16:50:00Z">
        <w:r w:rsidRPr="00D57152">
          <w:rPr>
            <w:rFonts w:ascii="Times New Roman" w:eastAsia="Times New Roman" w:hAnsi="Times New Roman" w:cs="Times New Roman"/>
            <w:b/>
            <w:sz w:val="24"/>
            <w:szCs w:val="24"/>
            <w:bdr w:val="none" w:sz="0" w:space="0" w:color="auto" w:frame="1"/>
            <w:lang w:eastAsia="lv-LV"/>
          </w:rPr>
          <w:t>V.Ieviņa</w:t>
        </w:r>
      </w:ins>
      <w:ins w:id="638" w:author="Dairis Birkenbergs" w:date="2015-07-20T16:48:00Z">
        <w:r w:rsidR="001B164E" w:rsidRPr="00496DB5">
          <w:rPr>
            <w:rFonts w:ascii="Times New Roman" w:eastAsia="Times New Roman" w:hAnsi="Times New Roman" w:cs="Times New Roman"/>
            <w:color w:val="FF0000"/>
            <w:sz w:val="24"/>
            <w:szCs w:val="24"/>
            <w:bdr w:val="none" w:sz="0" w:space="0" w:color="auto" w:frame="1"/>
            <w:lang w:eastAsia="lv-LV"/>
            <w:rPrChange w:id="639" w:author="Dairis Birkenbergs" w:date="2015-07-20T16:50:00Z">
              <w:rPr>
                <w:rFonts w:ascii="Times New Roman" w:eastAsia="Times New Roman" w:hAnsi="Times New Roman" w:cs="Times New Roman"/>
                <w:sz w:val="24"/>
                <w:szCs w:val="24"/>
                <w:bdr w:val="none" w:sz="0" w:space="0" w:color="auto" w:frame="1"/>
                <w:lang w:eastAsia="lv-LV"/>
              </w:rPr>
            </w:rPrChange>
          </w:rPr>
          <w:t xml:space="preserve"> </w:t>
        </w:r>
      </w:ins>
      <w:ins w:id="640" w:author="Dairis Birkenbergs" w:date="2015-07-20T16:50:00Z">
        <w:r w:rsidRPr="00496DB5">
          <w:rPr>
            <w:rFonts w:ascii="Times New Roman" w:eastAsia="Times New Roman" w:hAnsi="Times New Roman" w:cs="Times New Roman"/>
            <w:color w:val="FF0000"/>
            <w:sz w:val="24"/>
            <w:szCs w:val="24"/>
            <w:bdr w:val="none" w:sz="0" w:space="0" w:color="auto" w:frame="1"/>
            <w:lang w:eastAsia="lv-LV"/>
          </w:rPr>
          <w:t>pulkstenis</w:t>
        </w:r>
      </w:ins>
      <w:ins w:id="641" w:author="Dairis Birkenbergs" w:date="2015-07-20T16:48:00Z">
        <w:r w:rsidR="001B164E" w:rsidRPr="00496DB5">
          <w:rPr>
            <w:rFonts w:ascii="Times New Roman" w:eastAsia="Times New Roman" w:hAnsi="Times New Roman" w:cs="Times New Roman"/>
            <w:color w:val="FF0000"/>
            <w:sz w:val="24"/>
            <w:szCs w:val="24"/>
            <w:bdr w:val="none" w:sz="0" w:space="0" w:color="auto" w:frame="1"/>
            <w:lang w:eastAsia="lv-LV"/>
            <w:rPrChange w:id="642" w:author="Dairis Birkenbergs" w:date="2015-07-20T16:50:00Z">
              <w:rPr>
                <w:rFonts w:ascii="Times New Roman" w:eastAsia="Times New Roman" w:hAnsi="Times New Roman" w:cs="Times New Roman"/>
                <w:sz w:val="24"/>
                <w:szCs w:val="24"/>
                <w:bdr w:val="none" w:sz="0" w:space="0" w:color="auto" w:frame="1"/>
                <w:lang w:eastAsia="lv-LV"/>
              </w:rPr>
            </w:rPrChange>
          </w:rPr>
          <w:t xml:space="preserve"> ir 21:30 un </w:t>
        </w:r>
      </w:ins>
      <w:ins w:id="643" w:author="Dairis Birkenbergs" w:date="2015-07-20T16:49:00Z">
        <w:r w:rsidR="001B164E" w:rsidRPr="00496DB5">
          <w:rPr>
            <w:rFonts w:ascii="Times New Roman" w:eastAsia="Times New Roman" w:hAnsi="Times New Roman" w:cs="Times New Roman"/>
            <w:color w:val="FF0000"/>
            <w:sz w:val="24"/>
            <w:szCs w:val="24"/>
            <w:bdr w:val="none" w:sz="0" w:space="0" w:color="auto" w:frame="1"/>
            <w:lang w:eastAsia="lv-LV"/>
            <w:rPrChange w:id="644" w:author="Dairis Birkenbergs" w:date="2015-07-20T16:50:00Z">
              <w:rPr>
                <w:rFonts w:ascii="Times New Roman" w:eastAsia="Times New Roman" w:hAnsi="Times New Roman" w:cs="Times New Roman"/>
                <w:sz w:val="24"/>
                <w:szCs w:val="24"/>
                <w:bdr w:val="none" w:sz="0" w:space="0" w:color="auto" w:frame="1"/>
                <w:lang w:eastAsia="lv-LV"/>
              </w:rPr>
            </w:rPrChange>
          </w:rPr>
          <w:t>vairāk neesam spējīgi runāt, cilvēkiem ir savas robežas.</w:t>
        </w:r>
      </w:ins>
    </w:p>
    <w:p w:rsidR="00496DB5" w:rsidRPr="00496DB5" w:rsidRDefault="00496DB5" w:rsidP="00AD14F6">
      <w:pPr>
        <w:spacing w:after="120" w:line="240" w:lineRule="auto"/>
        <w:jc w:val="both"/>
        <w:rPr>
          <w:rFonts w:ascii="Times New Roman" w:eastAsia="Times New Roman" w:hAnsi="Times New Roman" w:cs="Times New Roman"/>
          <w:color w:val="FF0000"/>
          <w:sz w:val="24"/>
          <w:szCs w:val="24"/>
          <w:bdr w:val="none" w:sz="0" w:space="0" w:color="auto" w:frame="1"/>
          <w:lang w:eastAsia="lv-LV"/>
          <w:rPrChange w:id="645" w:author="Dairis Birkenbergs" w:date="2015-07-20T16:50:00Z">
            <w:rPr>
              <w:rFonts w:ascii="Times New Roman" w:eastAsia="Times New Roman" w:hAnsi="Times New Roman" w:cs="Times New Roman"/>
              <w:sz w:val="24"/>
              <w:szCs w:val="24"/>
              <w:bdr w:val="none" w:sz="0" w:space="0" w:color="auto" w:frame="1"/>
              <w:lang w:eastAsia="lv-LV"/>
            </w:rPr>
          </w:rPrChange>
        </w:rPr>
      </w:pPr>
      <w:ins w:id="646" w:author="Dairis Birkenbergs" w:date="2015-07-20T16:50:00Z">
        <w:r>
          <w:rPr>
            <w:rFonts w:ascii="Times New Roman" w:eastAsia="Times New Roman" w:hAnsi="Times New Roman" w:cs="Times New Roman"/>
            <w:color w:val="FF0000"/>
            <w:sz w:val="24"/>
            <w:szCs w:val="24"/>
            <w:bdr w:val="none" w:sz="0" w:space="0" w:color="auto" w:frame="1"/>
            <w:lang w:eastAsia="lv-LV"/>
          </w:rPr>
          <w:t>Aicinu visus klātesošos</w:t>
        </w:r>
      </w:ins>
      <w:ins w:id="647" w:author="Dairis Birkenbergs" w:date="2015-07-20T17:39:00Z">
        <w:r w:rsidR="00F86C13">
          <w:rPr>
            <w:rFonts w:ascii="Times New Roman" w:eastAsia="Times New Roman" w:hAnsi="Times New Roman" w:cs="Times New Roman"/>
            <w:color w:val="FF0000"/>
            <w:sz w:val="24"/>
            <w:szCs w:val="24"/>
            <w:bdr w:val="none" w:sz="0" w:space="0" w:color="auto" w:frame="1"/>
            <w:lang w:eastAsia="lv-LV"/>
          </w:rPr>
          <w:t xml:space="preserve"> jautājumus</w:t>
        </w:r>
      </w:ins>
      <w:ins w:id="648" w:author="Dairis Birkenbergs" w:date="2015-07-20T16:50:00Z">
        <w:r>
          <w:rPr>
            <w:rFonts w:ascii="Times New Roman" w:eastAsia="Times New Roman" w:hAnsi="Times New Roman" w:cs="Times New Roman"/>
            <w:color w:val="FF0000"/>
            <w:sz w:val="24"/>
            <w:szCs w:val="24"/>
            <w:bdr w:val="none" w:sz="0" w:space="0" w:color="auto" w:frame="1"/>
            <w:lang w:eastAsia="lv-LV"/>
          </w:rPr>
          <w:t xml:space="preserve"> iesūtīt ne pēdējā dienā</w:t>
        </w:r>
      </w:ins>
      <w:ins w:id="649" w:author="Dairis Birkenbergs" w:date="2015-07-20T17:39:00Z">
        <w:r w:rsidR="00F86C13">
          <w:rPr>
            <w:rFonts w:ascii="Times New Roman" w:eastAsia="Times New Roman" w:hAnsi="Times New Roman" w:cs="Times New Roman"/>
            <w:color w:val="FF0000"/>
            <w:sz w:val="24"/>
            <w:szCs w:val="24"/>
            <w:bdr w:val="none" w:sz="0" w:space="0" w:color="auto" w:frame="1"/>
            <w:lang w:eastAsia="lv-LV"/>
          </w:rPr>
          <w:t>,</w:t>
        </w:r>
      </w:ins>
      <w:ins w:id="650" w:author="Dairis Birkenbergs" w:date="2015-07-20T16:50:00Z">
        <w:r>
          <w:rPr>
            <w:rFonts w:ascii="Times New Roman" w:eastAsia="Times New Roman" w:hAnsi="Times New Roman" w:cs="Times New Roman"/>
            <w:color w:val="FF0000"/>
            <w:sz w:val="24"/>
            <w:szCs w:val="24"/>
            <w:bdr w:val="none" w:sz="0" w:space="0" w:color="auto" w:frame="1"/>
            <w:lang w:eastAsia="lv-LV"/>
          </w:rPr>
          <w:t xml:space="preserve"> bet vismaz dienu iepriek</w:t>
        </w:r>
      </w:ins>
      <w:ins w:id="651" w:author="Dairis Birkenbergs" w:date="2015-07-20T16:51:00Z">
        <w:r>
          <w:rPr>
            <w:rFonts w:ascii="Times New Roman" w:eastAsia="Times New Roman" w:hAnsi="Times New Roman" w:cs="Times New Roman"/>
            <w:color w:val="FF0000"/>
            <w:sz w:val="24"/>
            <w:szCs w:val="24"/>
            <w:bdr w:val="none" w:sz="0" w:space="0" w:color="auto" w:frame="1"/>
            <w:lang w:eastAsia="lv-LV"/>
          </w:rPr>
          <w:t>š.</w:t>
        </w:r>
      </w:ins>
      <w:ins w:id="652" w:author="Dairis Birkenbergs" w:date="2015-07-20T17:40:00Z">
        <w:r w:rsidR="00F86C13" w:rsidRPr="00F86C13">
          <w:rPr>
            <w:rFonts w:ascii="Times New Roman" w:eastAsia="Times New Roman" w:hAnsi="Times New Roman" w:cs="Times New Roman"/>
            <w:color w:val="FF0000"/>
            <w:sz w:val="24"/>
            <w:szCs w:val="24"/>
            <w:bdr w:val="none" w:sz="0" w:space="0" w:color="auto" w:frame="1"/>
            <w:lang w:eastAsia="lv-LV"/>
          </w:rPr>
          <w:t xml:space="preserve"> </w:t>
        </w:r>
        <w:r w:rsidR="00F86C13">
          <w:rPr>
            <w:rFonts w:ascii="Times New Roman" w:eastAsia="Times New Roman" w:hAnsi="Times New Roman" w:cs="Times New Roman"/>
            <w:color w:val="FF0000"/>
            <w:sz w:val="24"/>
            <w:szCs w:val="24"/>
            <w:bdr w:val="none" w:sz="0" w:space="0" w:color="auto" w:frame="1"/>
            <w:lang w:eastAsia="lv-LV"/>
          </w:rPr>
          <w:t>Nenorādīšu uz kuru tas attiecas.</w:t>
        </w:r>
      </w:ins>
    </w:p>
    <w:p w:rsidR="00483D47" w:rsidRDefault="00483D47" w:rsidP="00483D47">
      <w:pPr>
        <w:spacing w:after="120" w:line="240" w:lineRule="auto"/>
        <w:jc w:val="both"/>
        <w:rPr>
          <w:rFonts w:ascii="Times New Roman" w:eastAsia="Times New Roman" w:hAnsi="Times New Roman" w:cs="Times New Roman"/>
          <w:b/>
          <w:sz w:val="24"/>
          <w:szCs w:val="24"/>
          <w:bdr w:val="none" w:sz="0" w:space="0" w:color="auto" w:frame="1"/>
          <w:lang w:eastAsia="lv-LV"/>
        </w:rPr>
      </w:pPr>
      <w:r>
        <w:rPr>
          <w:rFonts w:ascii="Times New Roman" w:eastAsia="Times New Roman" w:hAnsi="Times New Roman" w:cs="Times New Roman"/>
          <w:b/>
          <w:sz w:val="24"/>
          <w:szCs w:val="24"/>
          <w:bdr w:val="none" w:sz="0" w:space="0" w:color="auto" w:frame="1"/>
          <w:lang w:eastAsia="lv-LV"/>
        </w:rPr>
        <w:t>Ierosinājumi nākamās darba grupas sēdes darba kārtībai</w:t>
      </w:r>
      <w:r w:rsidRPr="00AD14F6">
        <w:rPr>
          <w:rFonts w:ascii="Times New Roman" w:eastAsia="Times New Roman" w:hAnsi="Times New Roman" w:cs="Times New Roman"/>
          <w:b/>
          <w:sz w:val="24"/>
          <w:szCs w:val="24"/>
          <w:bdr w:val="none" w:sz="0" w:space="0" w:color="auto" w:frame="1"/>
          <w:lang w:eastAsia="lv-LV"/>
        </w:rPr>
        <w:t>.</w:t>
      </w:r>
    </w:p>
    <w:p w:rsidR="00496DB5" w:rsidRDefault="009429D0" w:rsidP="00483D47">
      <w:pPr>
        <w:spacing w:after="120" w:line="240" w:lineRule="auto"/>
        <w:jc w:val="both"/>
        <w:rPr>
          <w:ins w:id="653" w:author="Dairis Birkenbergs" w:date="2015-07-20T16:56:00Z"/>
          <w:rFonts w:ascii="Times New Roman" w:eastAsia="Times New Roman" w:hAnsi="Times New Roman" w:cs="Times New Roman"/>
          <w:sz w:val="24"/>
          <w:szCs w:val="24"/>
          <w:bdr w:val="none" w:sz="0" w:space="0" w:color="auto" w:frame="1"/>
          <w:lang w:eastAsia="lv-LV"/>
        </w:rPr>
      </w:pPr>
      <w:proofErr w:type="spellStart"/>
      <w:r w:rsidRPr="00820E01">
        <w:rPr>
          <w:rFonts w:ascii="Times New Roman" w:eastAsia="Times New Roman" w:hAnsi="Times New Roman" w:cs="Times New Roman"/>
          <w:b/>
          <w:sz w:val="24"/>
          <w:szCs w:val="24"/>
          <w:bdr w:val="none" w:sz="0" w:space="0" w:color="auto" w:frame="1"/>
          <w:lang w:eastAsia="lv-LV"/>
        </w:rPr>
        <w:t>D.Birkenbergs</w:t>
      </w:r>
      <w:proofErr w:type="spellEnd"/>
      <w:r>
        <w:rPr>
          <w:rFonts w:ascii="Times New Roman" w:eastAsia="Times New Roman" w:hAnsi="Times New Roman" w:cs="Times New Roman"/>
          <w:sz w:val="24"/>
          <w:szCs w:val="24"/>
          <w:bdr w:val="none" w:sz="0" w:space="0" w:color="auto" w:frame="1"/>
          <w:lang w:eastAsia="lv-LV"/>
        </w:rPr>
        <w:t xml:space="preserve"> </w:t>
      </w:r>
      <w:ins w:id="654" w:author="Dairis Birkenbergs" w:date="2015-07-20T16:51:00Z">
        <w:r w:rsidR="00496DB5" w:rsidRPr="00496DB5">
          <w:rPr>
            <w:rFonts w:ascii="Times New Roman" w:eastAsia="Times New Roman" w:hAnsi="Times New Roman" w:cs="Times New Roman"/>
            <w:color w:val="FF0000"/>
            <w:sz w:val="24"/>
            <w:szCs w:val="24"/>
            <w:bdr w:val="none" w:sz="0" w:space="0" w:color="auto" w:frame="1"/>
            <w:lang w:eastAsia="lv-LV"/>
            <w:rPrChange w:id="655" w:author="Dairis Birkenbergs" w:date="2015-07-20T16:51:00Z">
              <w:rPr>
                <w:rFonts w:ascii="Times New Roman" w:eastAsia="Times New Roman" w:hAnsi="Times New Roman" w:cs="Times New Roman"/>
                <w:sz w:val="24"/>
                <w:szCs w:val="24"/>
                <w:bdr w:val="none" w:sz="0" w:space="0" w:color="auto" w:frame="1"/>
                <w:lang w:eastAsia="lv-LV"/>
              </w:rPr>
            </w:rPrChange>
          </w:rPr>
          <w:t>Mēs šajās sapulcēs 80% nomuldam un aptuveni 20 % ir saturīgas sarunas.</w:t>
        </w:r>
      </w:ins>
    </w:p>
    <w:p w:rsidR="00820E01" w:rsidRPr="00532016" w:rsidDel="00496DB5" w:rsidRDefault="009429D0" w:rsidP="00483D47">
      <w:pPr>
        <w:spacing w:after="120" w:line="240" w:lineRule="auto"/>
        <w:jc w:val="both"/>
        <w:rPr>
          <w:del w:id="656" w:author="Dairis Birkenbergs" w:date="2015-07-20T16:43:00Z"/>
          <w:rFonts w:ascii="Times New Roman" w:eastAsia="Times New Roman" w:hAnsi="Times New Roman" w:cs="Times New Roman"/>
          <w:color w:val="FF0000"/>
          <w:sz w:val="24"/>
          <w:szCs w:val="24"/>
          <w:bdr w:val="none" w:sz="0" w:space="0" w:color="auto" w:frame="1"/>
          <w:lang w:eastAsia="lv-LV"/>
          <w:rPrChange w:id="657" w:author="Dairis Birkenbergs" w:date="2015-07-20T17:05:00Z">
            <w:rPr>
              <w:del w:id="658" w:author="Dairis Birkenbergs" w:date="2015-07-20T16:43:00Z"/>
              <w:rFonts w:ascii="Times New Roman" w:eastAsia="Times New Roman" w:hAnsi="Times New Roman" w:cs="Times New Roman"/>
              <w:sz w:val="24"/>
              <w:szCs w:val="24"/>
              <w:bdr w:val="none" w:sz="0" w:space="0" w:color="auto" w:frame="1"/>
              <w:lang w:eastAsia="lv-LV"/>
            </w:rPr>
          </w:rPrChange>
        </w:rPr>
      </w:pPr>
      <w:r>
        <w:rPr>
          <w:rFonts w:ascii="Times New Roman" w:eastAsia="Times New Roman" w:hAnsi="Times New Roman" w:cs="Times New Roman"/>
          <w:sz w:val="24"/>
          <w:szCs w:val="24"/>
          <w:bdr w:val="none" w:sz="0" w:space="0" w:color="auto" w:frame="1"/>
          <w:lang w:eastAsia="lv-LV"/>
        </w:rPr>
        <w:t>Līdz šim mēs neesam runājuši par Tūjas staciju</w:t>
      </w:r>
      <w:r w:rsidR="00820E01">
        <w:rPr>
          <w:rFonts w:ascii="Times New Roman" w:eastAsia="Times New Roman" w:hAnsi="Times New Roman" w:cs="Times New Roman"/>
          <w:sz w:val="24"/>
          <w:szCs w:val="24"/>
          <w:bdr w:val="none" w:sz="0" w:space="0" w:color="auto" w:frame="1"/>
          <w:lang w:eastAsia="lv-LV"/>
        </w:rPr>
        <w:t>, Liepupes apkārtni</w:t>
      </w:r>
      <w:r>
        <w:rPr>
          <w:rFonts w:ascii="Times New Roman" w:eastAsia="Times New Roman" w:hAnsi="Times New Roman" w:cs="Times New Roman"/>
          <w:sz w:val="24"/>
          <w:szCs w:val="24"/>
          <w:bdr w:val="none" w:sz="0" w:space="0" w:color="auto" w:frame="1"/>
          <w:lang w:eastAsia="lv-LV"/>
        </w:rPr>
        <w:t>.</w:t>
      </w:r>
      <w:r w:rsidR="00483D47" w:rsidRPr="00483D47">
        <w:rPr>
          <w:rFonts w:ascii="Times New Roman" w:eastAsia="Times New Roman" w:hAnsi="Times New Roman" w:cs="Times New Roman"/>
          <w:b/>
          <w:sz w:val="24"/>
          <w:szCs w:val="24"/>
          <w:bdr w:val="none" w:sz="0" w:space="0" w:color="auto" w:frame="1"/>
          <w:lang w:eastAsia="lv-LV"/>
        </w:rPr>
        <w:t xml:space="preserve"> </w:t>
      </w:r>
      <w:r w:rsidR="00820E01" w:rsidRPr="00820E01">
        <w:rPr>
          <w:rFonts w:ascii="Times New Roman" w:eastAsia="Times New Roman" w:hAnsi="Times New Roman" w:cs="Times New Roman"/>
          <w:sz w:val="24"/>
          <w:szCs w:val="24"/>
          <w:bdr w:val="none" w:sz="0" w:space="0" w:color="auto" w:frame="1"/>
          <w:lang w:eastAsia="lv-LV"/>
        </w:rPr>
        <w:t>Apkārtnes iedzīvotājiem vajadzētu iedot kaut kādu informāciju</w:t>
      </w:r>
      <w:r w:rsidR="00820E01">
        <w:rPr>
          <w:rFonts w:ascii="Times New Roman" w:eastAsia="Times New Roman" w:hAnsi="Times New Roman" w:cs="Times New Roman"/>
          <w:sz w:val="24"/>
          <w:szCs w:val="24"/>
          <w:bdr w:val="none" w:sz="0" w:space="0" w:color="auto" w:frame="1"/>
          <w:lang w:eastAsia="lv-LV"/>
        </w:rPr>
        <w:t>. Vajag kādu sanāksmi par šo galu.</w:t>
      </w:r>
      <w:ins w:id="659" w:author="Dairis Birkenbergs" w:date="2015-07-20T16:44:00Z">
        <w:r w:rsidR="001B164E">
          <w:rPr>
            <w:rFonts w:ascii="Times New Roman" w:eastAsia="Times New Roman" w:hAnsi="Times New Roman" w:cs="Times New Roman"/>
            <w:sz w:val="24"/>
            <w:szCs w:val="24"/>
            <w:bdr w:val="none" w:sz="0" w:space="0" w:color="auto" w:frame="1"/>
            <w:lang w:eastAsia="lv-LV"/>
          </w:rPr>
          <w:t xml:space="preserve"> </w:t>
        </w:r>
      </w:ins>
    </w:p>
    <w:p w:rsidR="00E47661" w:rsidRPr="00532016" w:rsidDel="001B164E" w:rsidRDefault="00496DB5" w:rsidP="00483D47">
      <w:pPr>
        <w:spacing w:after="120" w:line="240" w:lineRule="auto"/>
        <w:jc w:val="both"/>
        <w:rPr>
          <w:del w:id="660" w:author="Dairis Birkenbergs" w:date="2015-07-20T16:44:00Z"/>
          <w:rFonts w:ascii="Times New Roman" w:eastAsia="Times New Roman" w:hAnsi="Times New Roman" w:cs="Times New Roman"/>
          <w:color w:val="FF0000"/>
          <w:sz w:val="24"/>
          <w:szCs w:val="24"/>
          <w:bdr w:val="none" w:sz="0" w:space="0" w:color="auto" w:frame="1"/>
          <w:lang w:eastAsia="lv-LV"/>
          <w:rPrChange w:id="661" w:author="Dairis Birkenbergs" w:date="2015-07-20T17:05:00Z">
            <w:rPr>
              <w:del w:id="662" w:author="Dairis Birkenbergs" w:date="2015-07-20T16:44:00Z"/>
              <w:rFonts w:ascii="Times New Roman" w:eastAsia="Times New Roman" w:hAnsi="Times New Roman" w:cs="Times New Roman"/>
              <w:sz w:val="24"/>
              <w:szCs w:val="24"/>
              <w:bdr w:val="none" w:sz="0" w:space="0" w:color="auto" w:frame="1"/>
              <w:lang w:eastAsia="lv-LV"/>
            </w:rPr>
          </w:rPrChange>
        </w:rPr>
      </w:pPr>
      <w:ins w:id="663" w:author="Dairis Birkenbergs" w:date="2015-07-20T16:54:00Z">
        <w:r w:rsidRPr="00532016">
          <w:rPr>
            <w:rFonts w:ascii="Times New Roman" w:eastAsia="Times New Roman" w:hAnsi="Times New Roman" w:cs="Times New Roman"/>
            <w:color w:val="FF0000"/>
            <w:sz w:val="24"/>
            <w:szCs w:val="24"/>
            <w:bdr w:val="none" w:sz="0" w:space="0" w:color="auto" w:frame="1"/>
            <w:lang w:eastAsia="lv-LV"/>
            <w:rPrChange w:id="664" w:author="Dairis Birkenbergs" w:date="2015-07-20T17:05:00Z">
              <w:rPr>
                <w:rFonts w:ascii="Times New Roman" w:eastAsia="Times New Roman" w:hAnsi="Times New Roman" w:cs="Times New Roman"/>
                <w:sz w:val="24"/>
                <w:szCs w:val="24"/>
                <w:bdr w:val="none" w:sz="0" w:space="0" w:color="auto" w:frame="1"/>
                <w:lang w:eastAsia="lv-LV"/>
              </w:rPr>
            </w:rPrChange>
          </w:rPr>
          <w:t xml:space="preserve">Jums </w:t>
        </w:r>
      </w:ins>
      <w:ins w:id="665" w:author="Dairis Birkenbergs" w:date="2015-07-20T16:58:00Z">
        <w:r w:rsidRPr="00532016">
          <w:rPr>
            <w:rFonts w:ascii="Times New Roman" w:eastAsia="Times New Roman" w:hAnsi="Times New Roman" w:cs="Times New Roman"/>
            <w:color w:val="FF0000"/>
            <w:sz w:val="24"/>
            <w:szCs w:val="24"/>
            <w:bdr w:val="none" w:sz="0" w:space="0" w:color="auto" w:frame="1"/>
            <w:lang w:eastAsia="lv-LV"/>
            <w:rPrChange w:id="666" w:author="Dairis Birkenbergs" w:date="2015-07-20T17:05:00Z">
              <w:rPr>
                <w:rFonts w:ascii="Times New Roman" w:eastAsia="Times New Roman" w:hAnsi="Times New Roman" w:cs="Times New Roman"/>
                <w:sz w:val="24"/>
                <w:szCs w:val="24"/>
                <w:bdr w:val="none" w:sz="0" w:space="0" w:color="auto" w:frame="1"/>
                <w:lang w:eastAsia="lv-LV"/>
              </w:rPr>
            </w:rPrChange>
          </w:rPr>
          <w:t xml:space="preserve">pašiem </w:t>
        </w:r>
      </w:ins>
      <w:ins w:id="667" w:author="Dairis Birkenbergs" w:date="2015-07-20T16:54:00Z">
        <w:r w:rsidRPr="00532016">
          <w:rPr>
            <w:rFonts w:ascii="Times New Roman" w:eastAsia="Times New Roman" w:hAnsi="Times New Roman" w:cs="Times New Roman"/>
            <w:color w:val="FF0000"/>
            <w:sz w:val="24"/>
            <w:szCs w:val="24"/>
            <w:bdr w:val="none" w:sz="0" w:space="0" w:color="auto" w:frame="1"/>
            <w:lang w:eastAsia="lv-LV"/>
            <w:rPrChange w:id="668" w:author="Dairis Birkenbergs" w:date="2015-07-20T17:05:00Z">
              <w:rPr>
                <w:rFonts w:ascii="Times New Roman" w:eastAsia="Times New Roman" w:hAnsi="Times New Roman" w:cs="Times New Roman"/>
                <w:sz w:val="24"/>
                <w:szCs w:val="24"/>
                <w:bdr w:val="none" w:sz="0" w:space="0" w:color="auto" w:frame="1"/>
                <w:lang w:eastAsia="lv-LV"/>
              </w:rPr>
            </w:rPrChange>
          </w:rPr>
          <w:t>(</w:t>
        </w:r>
        <w:proofErr w:type="spellStart"/>
        <w:r w:rsidRPr="00532016">
          <w:rPr>
            <w:rFonts w:ascii="Times New Roman" w:eastAsia="Times New Roman" w:hAnsi="Times New Roman" w:cs="Times New Roman"/>
            <w:color w:val="FF0000"/>
            <w:sz w:val="24"/>
            <w:szCs w:val="24"/>
            <w:bdr w:val="none" w:sz="0" w:space="0" w:color="auto" w:frame="1"/>
            <w:lang w:eastAsia="lv-LV"/>
            <w:rPrChange w:id="669" w:author="Dairis Birkenbergs" w:date="2015-07-20T17:05:00Z">
              <w:rPr>
                <w:rFonts w:ascii="Times New Roman" w:eastAsia="Times New Roman" w:hAnsi="Times New Roman" w:cs="Times New Roman"/>
                <w:sz w:val="24"/>
                <w:szCs w:val="24"/>
                <w:bdr w:val="none" w:sz="0" w:space="0" w:color="auto" w:frame="1"/>
                <w:lang w:eastAsia="lv-LV"/>
              </w:rPr>
            </w:rPrChange>
          </w:rPr>
          <w:t>Liepupie</w:t>
        </w:r>
      </w:ins>
      <w:ins w:id="670" w:author="Dairis Birkenbergs" w:date="2015-07-20T16:55:00Z">
        <w:r w:rsidRPr="00532016">
          <w:rPr>
            <w:rFonts w:ascii="Times New Roman" w:eastAsia="Times New Roman" w:hAnsi="Times New Roman" w:cs="Times New Roman"/>
            <w:color w:val="FF0000"/>
            <w:sz w:val="24"/>
            <w:szCs w:val="24"/>
            <w:bdr w:val="none" w:sz="0" w:space="0" w:color="auto" w:frame="1"/>
            <w:lang w:eastAsia="lv-LV"/>
            <w:rPrChange w:id="671" w:author="Dairis Birkenbergs" w:date="2015-07-20T17:05:00Z">
              <w:rPr>
                <w:rFonts w:ascii="Times New Roman" w:eastAsia="Times New Roman" w:hAnsi="Times New Roman" w:cs="Times New Roman"/>
                <w:sz w:val="24"/>
                <w:szCs w:val="24"/>
                <w:bdr w:val="none" w:sz="0" w:space="0" w:color="auto" w:frame="1"/>
                <w:lang w:eastAsia="lv-LV"/>
              </w:rPr>
            </w:rPrChange>
          </w:rPr>
          <w:t>šiem</w:t>
        </w:r>
        <w:proofErr w:type="spellEnd"/>
        <w:r w:rsidRPr="00532016">
          <w:rPr>
            <w:rFonts w:ascii="Times New Roman" w:eastAsia="Times New Roman" w:hAnsi="Times New Roman" w:cs="Times New Roman"/>
            <w:color w:val="FF0000"/>
            <w:sz w:val="24"/>
            <w:szCs w:val="24"/>
            <w:bdr w:val="none" w:sz="0" w:space="0" w:color="auto" w:frame="1"/>
            <w:lang w:eastAsia="lv-LV"/>
            <w:rPrChange w:id="672" w:author="Dairis Birkenbergs" w:date="2015-07-20T17:05:00Z">
              <w:rPr>
                <w:rFonts w:ascii="Times New Roman" w:eastAsia="Times New Roman" w:hAnsi="Times New Roman" w:cs="Times New Roman"/>
                <w:sz w:val="24"/>
                <w:szCs w:val="24"/>
                <w:bdr w:val="none" w:sz="0" w:space="0" w:color="auto" w:frame="1"/>
                <w:lang w:eastAsia="lv-LV"/>
              </w:rPr>
            </w:rPrChange>
          </w:rPr>
          <w:t xml:space="preserve">) </w:t>
        </w:r>
      </w:ins>
      <w:ins w:id="673" w:author="Dairis Birkenbergs" w:date="2015-07-20T17:05:00Z">
        <w:r w:rsidR="00532016" w:rsidRPr="00532016">
          <w:rPr>
            <w:rFonts w:ascii="Times New Roman" w:eastAsia="Times New Roman" w:hAnsi="Times New Roman" w:cs="Times New Roman"/>
            <w:color w:val="FF0000"/>
            <w:sz w:val="24"/>
            <w:szCs w:val="24"/>
            <w:bdr w:val="none" w:sz="0" w:space="0" w:color="auto" w:frame="1"/>
            <w:lang w:eastAsia="lv-LV"/>
            <w:rPrChange w:id="674" w:author="Dairis Birkenbergs" w:date="2015-07-20T17:05:00Z">
              <w:rPr>
                <w:rFonts w:ascii="Times New Roman" w:eastAsia="Times New Roman" w:hAnsi="Times New Roman" w:cs="Times New Roman"/>
                <w:sz w:val="24"/>
                <w:szCs w:val="24"/>
                <w:bdr w:val="none" w:sz="0" w:space="0" w:color="auto" w:frame="1"/>
                <w:lang w:eastAsia="lv-LV"/>
              </w:rPr>
            </w:rPrChange>
          </w:rPr>
          <w:t>“</w:t>
        </w:r>
      </w:ins>
      <w:ins w:id="675" w:author="Dairis Birkenbergs" w:date="2015-07-20T16:55:00Z">
        <w:r w:rsidRPr="00532016">
          <w:rPr>
            <w:rFonts w:ascii="Times New Roman" w:eastAsia="Times New Roman" w:hAnsi="Times New Roman" w:cs="Times New Roman"/>
            <w:color w:val="FF0000"/>
            <w:sz w:val="24"/>
            <w:szCs w:val="24"/>
            <w:bdr w:val="none" w:sz="0" w:space="0" w:color="auto" w:frame="1"/>
            <w:lang w:eastAsia="lv-LV"/>
            <w:rPrChange w:id="676" w:author="Dairis Birkenbergs" w:date="2015-07-20T17:05:00Z">
              <w:rPr>
                <w:rFonts w:ascii="Times New Roman" w:eastAsia="Times New Roman" w:hAnsi="Times New Roman" w:cs="Times New Roman"/>
                <w:sz w:val="24"/>
                <w:szCs w:val="24"/>
                <w:bdr w:val="none" w:sz="0" w:space="0" w:color="auto" w:frame="1"/>
                <w:lang w:eastAsia="lv-LV"/>
              </w:rPr>
            </w:rPrChange>
          </w:rPr>
          <w:t xml:space="preserve">pie </w:t>
        </w:r>
      </w:ins>
    </w:p>
    <w:p w:rsidR="00496DB5" w:rsidRDefault="00E47661" w:rsidP="00483D47">
      <w:pPr>
        <w:spacing w:after="120" w:line="240" w:lineRule="auto"/>
        <w:jc w:val="both"/>
        <w:rPr>
          <w:ins w:id="677" w:author="Dairis Birkenbergs" w:date="2015-07-20T17:05:00Z"/>
          <w:rFonts w:ascii="Times New Roman" w:eastAsia="Times New Roman" w:hAnsi="Times New Roman" w:cs="Times New Roman"/>
          <w:color w:val="FF0000"/>
          <w:sz w:val="24"/>
          <w:szCs w:val="24"/>
          <w:bdr w:val="none" w:sz="0" w:space="0" w:color="auto" w:frame="1"/>
          <w:lang w:eastAsia="lv-LV"/>
        </w:rPr>
      </w:pPr>
      <w:del w:id="678" w:author="Dairis Birkenbergs" w:date="2015-07-20T16:57:00Z">
        <w:r w:rsidRPr="00532016" w:rsidDel="00496DB5">
          <w:rPr>
            <w:rFonts w:ascii="Times New Roman" w:eastAsia="Times New Roman" w:hAnsi="Times New Roman" w:cs="Times New Roman"/>
            <w:color w:val="FF0000"/>
            <w:sz w:val="24"/>
            <w:szCs w:val="24"/>
            <w:bdr w:val="none" w:sz="0" w:space="0" w:color="auto" w:frame="1"/>
            <w:lang w:eastAsia="lv-LV"/>
          </w:rPr>
          <w:delText xml:space="preserve">Pie </w:delText>
        </w:r>
      </w:del>
      <w:r w:rsidRPr="00532016">
        <w:rPr>
          <w:rFonts w:ascii="Times New Roman" w:eastAsia="Times New Roman" w:hAnsi="Times New Roman" w:cs="Times New Roman"/>
          <w:color w:val="FF0000"/>
          <w:sz w:val="24"/>
          <w:szCs w:val="24"/>
          <w:bdr w:val="none" w:sz="0" w:space="0" w:color="auto" w:frame="1"/>
          <w:lang w:eastAsia="lv-LV"/>
        </w:rPr>
        <w:t>kājas</w:t>
      </w:r>
      <w:ins w:id="679" w:author="Dairis Birkenbergs" w:date="2015-07-20T17:05:00Z">
        <w:r w:rsidR="00532016" w:rsidRPr="00532016">
          <w:rPr>
            <w:rFonts w:ascii="Times New Roman" w:eastAsia="Times New Roman" w:hAnsi="Times New Roman" w:cs="Times New Roman"/>
            <w:color w:val="FF0000"/>
            <w:sz w:val="24"/>
            <w:szCs w:val="24"/>
            <w:bdr w:val="none" w:sz="0" w:space="0" w:color="auto" w:frame="1"/>
            <w:lang w:eastAsia="lv-LV"/>
          </w:rPr>
          <w:t>”</w:t>
        </w:r>
      </w:ins>
      <w:ins w:id="680" w:author="Dairis Birkenbergs" w:date="2015-07-20T16:57:00Z">
        <w:r w:rsidR="00496DB5" w:rsidRPr="00532016">
          <w:rPr>
            <w:rFonts w:ascii="Times New Roman" w:eastAsia="Times New Roman" w:hAnsi="Times New Roman" w:cs="Times New Roman"/>
            <w:color w:val="FF0000"/>
            <w:sz w:val="24"/>
            <w:szCs w:val="24"/>
            <w:bdr w:val="none" w:sz="0" w:space="0" w:color="auto" w:frame="1"/>
            <w:lang w:eastAsia="lv-LV"/>
          </w:rPr>
          <w:t xml:space="preserve"> kas </w:t>
        </w:r>
      </w:ins>
      <w:ins w:id="681" w:author="Dairis Birkenbergs" w:date="2015-07-20T16:58:00Z">
        <w:r w:rsidR="00496DB5" w:rsidRPr="00532016">
          <w:rPr>
            <w:rFonts w:ascii="Times New Roman" w:eastAsia="Times New Roman" w:hAnsi="Times New Roman" w:cs="Times New Roman"/>
            <w:color w:val="FF0000"/>
            <w:sz w:val="24"/>
            <w:szCs w:val="24"/>
            <w:bdr w:val="none" w:sz="0" w:space="0" w:color="auto" w:frame="1"/>
            <w:lang w:eastAsia="lv-LV"/>
          </w:rPr>
          <w:t xml:space="preserve">tur </w:t>
        </w:r>
      </w:ins>
      <w:ins w:id="682" w:author="Dairis Birkenbergs" w:date="2015-07-20T16:57:00Z">
        <w:r w:rsidR="00496DB5" w:rsidRPr="00532016">
          <w:rPr>
            <w:rFonts w:ascii="Times New Roman" w:eastAsia="Times New Roman" w:hAnsi="Times New Roman" w:cs="Times New Roman"/>
            <w:color w:val="FF0000"/>
            <w:sz w:val="24"/>
            <w:szCs w:val="24"/>
            <w:bdr w:val="none" w:sz="0" w:space="0" w:color="auto" w:frame="1"/>
            <w:lang w:eastAsia="lv-LV"/>
          </w:rPr>
          <w:t>notiek</w:t>
        </w:r>
      </w:ins>
      <w:ins w:id="683" w:author="Dairis Birkenbergs" w:date="2015-07-20T16:58:00Z">
        <w:r w:rsidR="00496DB5" w:rsidRPr="00532016">
          <w:rPr>
            <w:rFonts w:ascii="Times New Roman" w:eastAsia="Times New Roman" w:hAnsi="Times New Roman" w:cs="Times New Roman"/>
            <w:color w:val="FF0000"/>
            <w:sz w:val="24"/>
            <w:szCs w:val="24"/>
            <w:bdr w:val="none" w:sz="0" w:space="0" w:color="auto" w:frame="1"/>
            <w:lang w:eastAsia="lv-LV"/>
          </w:rPr>
          <w:t xml:space="preserve"> ar stacijām</w:t>
        </w:r>
      </w:ins>
      <w:r w:rsidRPr="00532016">
        <w:rPr>
          <w:rFonts w:ascii="Times New Roman" w:eastAsia="Times New Roman" w:hAnsi="Times New Roman" w:cs="Times New Roman"/>
          <w:color w:val="FF0000"/>
          <w:sz w:val="24"/>
          <w:szCs w:val="24"/>
          <w:bdr w:val="none" w:sz="0" w:space="0" w:color="auto" w:frame="1"/>
          <w:lang w:eastAsia="lv-LV"/>
        </w:rPr>
        <w:t>?</w:t>
      </w:r>
      <w:ins w:id="684" w:author="Dairis Birkenbergs" w:date="2015-07-20T16:55:00Z">
        <w:r w:rsidR="00496DB5" w:rsidRPr="00532016">
          <w:rPr>
            <w:rFonts w:ascii="Times New Roman" w:eastAsia="Times New Roman" w:hAnsi="Times New Roman" w:cs="Times New Roman"/>
            <w:color w:val="FF0000"/>
            <w:sz w:val="24"/>
            <w:szCs w:val="24"/>
            <w:bdr w:val="none" w:sz="0" w:space="0" w:color="auto" w:frame="1"/>
            <w:lang w:eastAsia="lv-LV"/>
          </w:rPr>
          <w:t xml:space="preserve"> Jums Liepupē ies divas trases </w:t>
        </w:r>
      </w:ins>
      <w:ins w:id="685" w:author="Dairis Birkenbergs" w:date="2015-07-20T16:58:00Z">
        <w:r w:rsidR="00496DB5" w:rsidRPr="00532016">
          <w:rPr>
            <w:rFonts w:ascii="Times New Roman" w:eastAsia="Times New Roman" w:hAnsi="Times New Roman" w:cs="Times New Roman"/>
            <w:color w:val="FF0000"/>
            <w:sz w:val="24"/>
            <w:szCs w:val="24"/>
            <w:bdr w:val="none" w:sz="0" w:space="0" w:color="auto" w:frame="1"/>
            <w:lang w:eastAsia="lv-LV"/>
          </w:rPr>
          <w:t>un</w:t>
        </w:r>
      </w:ins>
      <w:ins w:id="686" w:author="Dairis Birkenbergs" w:date="2015-07-20T16:55:00Z">
        <w:r w:rsidR="00496DB5" w:rsidRPr="00532016">
          <w:rPr>
            <w:rFonts w:ascii="Times New Roman" w:eastAsia="Times New Roman" w:hAnsi="Times New Roman" w:cs="Times New Roman"/>
            <w:color w:val="FF0000"/>
            <w:sz w:val="24"/>
            <w:szCs w:val="24"/>
            <w:bdr w:val="none" w:sz="0" w:space="0" w:color="auto" w:frame="1"/>
            <w:lang w:eastAsia="lv-LV"/>
          </w:rPr>
          <w:t xml:space="preserve"> nevienam neinter</w:t>
        </w:r>
      </w:ins>
      <w:ins w:id="687" w:author="Dairis Birkenbergs" w:date="2015-07-20T16:56:00Z">
        <w:r w:rsidR="00496DB5" w:rsidRPr="00532016">
          <w:rPr>
            <w:rFonts w:ascii="Times New Roman" w:eastAsia="Times New Roman" w:hAnsi="Times New Roman" w:cs="Times New Roman"/>
            <w:color w:val="FF0000"/>
            <w:sz w:val="24"/>
            <w:szCs w:val="24"/>
            <w:bdr w:val="none" w:sz="0" w:space="0" w:color="auto" w:frame="1"/>
            <w:lang w:eastAsia="lv-LV"/>
          </w:rPr>
          <w:t xml:space="preserve">esē ko kur var </w:t>
        </w:r>
      </w:ins>
      <w:ins w:id="688" w:author="Dairis Birkenbergs" w:date="2015-07-20T16:58:00Z">
        <w:r w:rsidR="00496DB5" w:rsidRPr="00532016">
          <w:rPr>
            <w:rFonts w:ascii="Times New Roman" w:eastAsia="Times New Roman" w:hAnsi="Times New Roman" w:cs="Times New Roman"/>
            <w:color w:val="FF0000"/>
            <w:sz w:val="24"/>
            <w:szCs w:val="24"/>
            <w:bdr w:val="none" w:sz="0" w:space="0" w:color="auto" w:frame="1"/>
            <w:lang w:eastAsia="lv-LV"/>
          </w:rPr>
          <w:t>uzcelt?</w:t>
        </w:r>
      </w:ins>
    </w:p>
    <w:p w:rsidR="00532016" w:rsidRPr="00532016" w:rsidRDefault="00532016" w:rsidP="00483D47">
      <w:pPr>
        <w:spacing w:after="120" w:line="240" w:lineRule="auto"/>
        <w:jc w:val="both"/>
        <w:rPr>
          <w:rFonts w:ascii="Times New Roman" w:eastAsia="Times New Roman" w:hAnsi="Times New Roman" w:cs="Times New Roman"/>
          <w:color w:val="FF0000"/>
          <w:sz w:val="24"/>
          <w:szCs w:val="24"/>
          <w:bdr w:val="none" w:sz="0" w:space="0" w:color="auto" w:frame="1"/>
          <w:lang w:eastAsia="lv-LV"/>
        </w:rPr>
      </w:pPr>
      <w:ins w:id="689" w:author="Dairis Birkenbergs" w:date="2015-07-20T17:05:00Z">
        <w:r>
          <w:rPr>
            <w:rFonts w:ascii="Times New Roman" w:eastAsia="Times New Roman" w:hAnsi="Times New Roman" w:cs="Times New Roman"/>
            <w:color w:val="FF0000"/>
            <w:sz w:val="24"/>
            <w:szCs w:val="24"/>
            <w:bdr w:val="none" w:sz="0" w:space="0" w:color="auto" w:frame="1"/>
            <w:lang w:eastAsia="lv-LV"/>
          </w:rPr>
          <w:t xml:space="preserve">Ozols: nepieciešama </w:t>
        </w:r>
        <w:proofErr w:type="spellStart"/>
        <w:r>
          <w:rPr>
            <w:rFonts w:ascii="Times New Roman" w:eastAsia="Times New Roman" w:hAnsi="Times New Roman" w:cs="Times New Roman"/>
            <w:color w:val="FF0000"/>
            <w:sz w:val="24"/>
            <w:szCs w:val="24"/>
            <w:bdr w:val="none" w:sz="0" w:space="0" w:color="auto" w:frame="1"/>
            <w:lang w:eastAsia="lv-LV"/>
          </w:rPr>
          <w:t>starpsapulce</w:t>
        </w:r>
      </w:ins>
      <w:proofErr w:type="spellEnd"/>
      <w:ins w:id="690" w:author="Dairis Birkenbergs" w:date="2015-07-20T17:07:00Z">
        <w:r>
          <w:rPr>
            <w:rFonts w:ascii="Times New Roman" w:eastAsia="Times New Roman" w:hAnsi="Times New Roman" w:cs="Times New Roman"/>
            <w:color w:val="FF0000"/>
            <w:sz w:val="24"/>
            <w:szCs w:val="24"/>
            <w:bdr w:val="none" w:sz="0" w:space="0" w:color="auto" w:frame="1"/>
            <w:lang w:eastAsia="lv-LV"/>
          </w:rPr>
          <w:t>,</w:t>
        </w:r>
      </w:ins>
      <w:ins w:id="691" w:author="Dairis Birkenbergs" w:date="2015-07-20T17:05:00Z">
        <w:r>
          <w:rPr>
            <w:rFonts w:ascii="Times New Roman" w:eastAsia="Times New Roman" w:hAnsi="Times New Roman" w:cs="Times New Roman"/>
            <w:color w:val="FF0000"/>
            <w:sz w:val="24"/>
            <w:szCs w:val="24"/>
            <w:bdr w:val="none" w:sz="0" w:space="0" w:color="auto" w:frame="1"/>
            <w:lang w:eastAsia="lv-LV"/>
          </w:rPr>
          <w:t xml:space="preserve"> kur mēs varētu izrunāt visus sakr</w:t>
        </w:r>
      </w:ins>
      <w:ins w:id="692" w:author="Dairis Birkenbergs" w:date="2015-07-20T17:06:00Z">
        <w:r>
          <w:rPr>
            <w:rFonts w:ascii="Times New Roman" w:eastAsia="Times New Roman" w:hAnsi="Times New Roman" w:cs="Times New Roman"/>
            <w:color w:val="FF0000"/>
            <w:sz w:val="24"/>
            <w:szCs w:val="24"/>
            <w:bdr w:val="none" w:sz="0" w:space="0" w:color="auto" w:frame="1"/>
            <w:lang w:eastAsia="lv-LV"/>
          </w:rPr>
          <w:t xml:space="preserve">ājušos jautājumus. </w:t>
        </w:r>
      </w:ins>
    </w:p>
    <w:p w:rsidR="00820E01" w:rsidRDefault="00820E01" w:rsidP="00483D47">
      <w:pPr>
        <w:spacing w:after="120" w:line="240" w:lineRule="auto"/>
        <w:jc w:val="both"/>
        <w:rPr>
          <w:rFonts w:ascii="Times New Roman" w:eastAsia="Times New Roman" w:hAnsi="Times New Roman" w:cs="Times New Roman"/>
          <w:sz w:val="24"/>
          <w:szCs w:val="24"/>
          <w:bdr w:val="none" w:sz="0" w:space="0" w:color="auto" w:frame="1"/>
          <w:lang w:eastAsia="lv-LV"/>
        </w:rPr>
      </w:pPr>
      <w:proofErr w:type="spellStart"/>
      <w:r w:rsidRPr="00820E01">
        <w:rPr>
          <w:rFonts w:ascii="Times New Roman" w:eastAsia="Times New Roman" w:hAnsi="Times New Roman" w:cs="Times New Roman"/>
          <w:b/>
          <w:sz w:val="24"/>
          <w:szCs w:val="24"/>
          <w:bdr w:val="none" w:sz="0" w:space="0" w:color="auto" w:frame="1"/>
          <w:lang w:eastAsia="lv-LV"/>
        </w:rPr>
        <w:t>G.Uzkalne</w:t>
      </w:r>
      <w:proofErr w:type="spellEnd"/>
      <w:r>
        <w:rPr>
          <w:rFonts w:ascii="Times New Roman" w:eastAsia="Times New Roman" w:hAnsi="Times New Roman" w:cs="Times New Roman"/>
          <w:sz w:val="24"/>
          <w:szCs w:val="24"/>
          <w:bdr w:val="none" w:sz="0" w:space="0" w:color="auto" w:frame="1"/>
          <w:lang w:eastAsia="lv-LV"/>
        </w:rPr>
        <w:t xml:space="preserve"> Veidot SVID analīzi.</w:t>
      </w:r>
    </w:p>
    <w:p w:rsidR="00820E01" w:rsidRDefault="00820E01" w:rsidP="00483D47">
      <w:pPr>
        <w:spacing w:after="120" w:line="240" w:lineRule="auto"/>
        <w:jc w:val="both"/>
        <w:rPr>
          <w:rFonts w:ascii="Times New Roman" w:eastAsia="Times New Roman" w:hAnsi="Times New Roman" w:cs="Times New Roman"/>
          <w:sz w:val="24"/>
          <w:szCs w:val="24"/>
          <w:bdr w:val="none" w:sz="0" w:space="0" w:color="auto" w:frame="1"/>
          <w:lang w:eastAsia="lv-LV"/>
        </w:rPr>
      </w:pPr>
      <w:r w:rsidRPr="00D57152">
        <w:rPr>
          <w:rFonts w:ascii="Times New Roman" w:eastAsia="Times New Roman" w:hAnsi="Times New Roman" w:cs="Times New Roman"/>
          <w:b/>
          <w:sz w:val="24"/>
          <w:szCs w:val="24"/>
          <w:bdr w:val="none" w:sz="0" w:space="0" w:color="auto" w:frame="1"/>
          <w:lang w:eastAsia="lv-LV"/>
        </w:rPr>
        <w:t>V.Ieviņa</w:t>
      </w:r>
      <w:r>
        <w:rPr>
          <w:rFonts w:ascii="Times New Roman" w:eastAsia="Times New Roman" w:hAnsi="Times New Roman" w:cs="Times New Roman"/>
          <w:sz w:val="24"/>
          <w:szCs w:val="24"/>
          <w:bdr w:val="none" w:sz="0" w:space="0" w:color="auto" w:frame="1"/>
          <w:lang w:eastAsia="lv-LV"/>
        </w:rPr>
        <w:t xml:space="preserve"> Šo darba grupas san</w:t>
      </w:r>
      <w:r w:rsidR="00D57152">
        <w:rPr>
          <w:rFonts w:ascii="Times New Roman" w:eastAsia="Times New Roman" w:hAnsi="Times New Roman" w:cs="Times New Roman"/>
          <w:sz w:val="24"/>
          <w:szCs w:val="24"/>
          <w:bdr w:val="none" w:sz="0" w:space="0" w:color="auto" w:frame="1"/>
          <w:lang w:eastAsia="lv-LV"/>
        </w:rPr>
        <w:t>ā</w:t>
      </w:r>
      <w:r>
        <w:rPr>
          <w:rFonts w:ascii="Times New Roman" w:eastAsia="Times New Roman" w:hAnsi="Times New Roman" w:cs="Times New Roman"/>
          <w:sz w:val="24"/>
          <w:szCs w:val="24"/>
          <w:bdr w:val="none" w:sz="0" w:space="0" w:color="auto" w:frame="1"/>
          <w:lang w:eastAsia="lv-LV"/>
        </w:rPr>
        <w:t>ksmes laiku mēs darām zināmu Limbažniekiem</w:t>
      </w:r>
      <w:r w:rsidR="00D57152">
        <w:rPr>
          <w:rFonts w:ascii="Times New Roman" w:eastAsia="Times New Roman" w:hAnsi="Times New Roman" w:cs="Times New Roman"/>
          <w:sz w:val="24"/>
          <w:szCs w:val="24"/>
          <w:bdr w:val="none" w:sz="0" w:space="0" w:color="auto" w:frame="1"/>
          <w:lang w:eastAsia="lv-LV"/>
        </w:rPr>
        <w:t xml:space="preserve"> un viņi arī var piedalīties.</w:t>
      </w:r>
    </w:p>
    <w:p w:rsidR="0058724D" w:rsidRDefault="001C6E71" w:rsidP="00715CEA">
      <w:pPr>
        <w:pStyle w:val="NormalWeb"/>
        <w:shd w:val="clear" w:color="auto" w:fill="FFFFFF"/>
        <w:spacing w:before="0" w:beforeAutospacing="0" w:after="0" w:afterAutospacing="0"/>
        <w:textAlignment w:val="baseline"/>
        <w:rPr>
          <w:b/>
          <w:bdr w:val="none" w:sz="0" w:space="0" w:color="auto" w:frame="1"/>
        </w:rPr>
      </w:pPr>
      <w:r w:rsidRPr="00F66738">
        <w:rPr>
          <w:b/>
          <w:bdr w:val="none" w:sz="0" w:space="0" w:color="auto" w:frame="1"/>
        </w:rPr>
        <w:lastRenderedPageBreak/>
        <w:t>Nākamā</w:t>
      </w:r>
      <w:r w:rsidR="00820E01">
        <w:rPr>
          <w:b/>
          <w:bdr w:val="none" w:sz="0" w:space="0" w:color="auto" w:frame="1"/>
        </w:rPr>
        <w:t>s</w:t>
      </w:r>
      <w:r w:rsidRPr="00F66738">
        <w:rPr>
          <w:b/>
          <w:bdr w:val="none" w:sz="0" w:space="0" w:color="auto" w:frame="1"/>
        </w:rPr>
        <w:t xml:space="preserve"> darba grupas s</w:t>
      </w:r>
      <w:r>
        <w:rPr>
          <w:b/>
          <w:bdr w:val="none" w:sz="0" w:space="0" w:color="auto" w:frame="1"/>
        </w:rPr>
        <w:t>ēde</w:t>
      </w:r>
      <w:r w:rsidR="00820E01">
        <w:rPr>
          <w:b/>
          <w:bdr w:val="none" w:sz="0" w:space="0" w:color="auto" w:frame="1"/>
        </w:rPr>
        <w:t>s</w:t>
      </w:r>
      <w:r w:rsidRPr="00F66738">
        <w:rPr>
          <w:b/>
          <w:bdr w:val="none" w:sz="0" w:space="0" w:color="auto" w:frame="1"/>
        </w:rPr>
        <w:t xml:space="preserve"> </w:t>
      </w:r>
    </w:p>
    <w:p w:rsidR="0058724D" w:rsidRDefault="00820E01" w:rsidP="00715CEA">
      <w:pPr>
        <w:pStyle w:val="NormalWeb"/>
        <w:shd w:val="clear" w:color="auto" w:fill="FFFFFF"/>
        <w:spacing w:before="0" w:beforeAutospacing="0" w:after="0" w:afterAutospacing="0"/>
        <w:textAlignment w:val="baseline"/>
        <w:rPr>
          <w:b/>
          <w:bdr w:val="none" w:sz="0" w:space="0" w:color="auto" w:frame="1"/>
        </w:rPr>
      </w:pPr>
      <w:r>
        <w:rPr>
          <w:b/>
          <w:bdr w:val="none" w:sz="0" w:space="0" w:color="auto" w:frame="1"/>
        </w:rPr>
        <w:t xml:space="preserve">04.08.2015. plkst. 19:00 </w:t>
      </w:r>
      <w:r w:rsidR="0058724D">
        <w:rPr>
          <w:b/>
          <w:bdr w:val="none" w:sz="0" w:space="0" w:color="auto" w:frame="1"/>
        </w:rPr>
        <w:t xml:space="preserve">Liepupē </w:t>
      </w:r>
    </w:p>
    <w:p w:rsidR="00220362" w:rsidRPr="00820E01" w:rsidRDefault="009429D0" w:rsidP="00715CEA">
      <w:pPr>
        <w:pStyle w:val="NormalWeb"/>
        <w:shd w:val="clear" w:color="auto" w:fill="FFFFFF"/>
        <w:spacing w:before="0" w:beforeAutospacing="0" w:after="0" w:afterAutospacing="0"/>
        <w:textAlignment w:val="baseline"/>
        <w:rPr>
          <w:b/>
          <w:bdr w:val="none" w:sz="0" w:space="0" w:color="auto" w:frame="1"/>
        </w:rPr>
      </w:pPr>
      <w:r w:rsidRPr="00820E01">
        <w:rPr>
          <w:b/>
          <w:bdr w:val="none" w:sz="0" w:space="0" w:color="auto" w:frame="1"/>
        </w:rPr>
        <w:t>25.08</w:t>
      </w:r>
      <w:r w:rsidR="00220362" w:rsidRPr="00820E01">
        <w:rPr>
          <w:b/>
          <w:bdr w:val="none" w:sz="0" w:space="0" w:color="auto" w:frame="1"/>
        </w:rPr>
        <w:t>.2015.</w:t>
      </w:r>
      <w:r w:rsidR="00EA68D5" w:rsidRPr="00820E01">
        <w:rPr>
          <w:b/>
          <w:bdr w:val="none" w:sz="0" w:space="0" w:color="auto" w:frame="1"/>
        </w:rPr>
        <w:t xml:space="preserve"> plkst.</w:t>
      </w:r>
      <w:r w:rsidR="00220362" w:rsidRPr="00820E01">
        <w:rPr>
          <w:b/>
          <w:bdr w:val="none" w:sz="0" w:space="0" w:color="auto" w:frame="1"/>
        </w:rPr>
        <w:t xml:space="preserve"> 19:00</w:t>
      </w:r>
      <w:r w:rsidR="00EA68D5" w:rsidRPr="00820E01">
        <w:rPr>
          <w:b/>
          <w:bdr w:val="none" w:sz="0" w:space="0" w:color="auto" w:frame="1"/>
        </w:rPr>
        <w:t xml:space="preserve">, </w:t>
      </w:r>
      <w:r w:rsidR="008A63ED" w:rsidRPr="00820E01">
        <w:rPr>
          <w:b/>
          <w:bdr w:val="none" w:sz="0" w:space="0" w:color="auto" w:frame="1"/>
        </w:rPr>
        <w:t>Salacgrīvā</w:t>
      </w:r>
      <w:r w:rsidR="00EA68D5" w:rsidRPr="00820E01">
        <w:rPr>
          <w:b/>
          <w:bdr w:val="none" w:sz="0" w:space="0" w:color="auto" w:frame="1"/>
        </w:rPr>
        <w:t>.</w:t>
      </w:r>
    </w:p>
    <w:p w:rsidR="00B9218E" w:rsidRDefault="00B9218E" w:rsidP="00F66738">
      <w:pPr>
        <w:pStyle w:val="NormalWeb"/>
        <w:shd w:val="clear" w:color="auto" w:fill="FFFFFF"/>
        <w:spacing w:before="0" w:beforeAutospacing="0" w:after="0" w:afterAutospacing="0"/>
        <w:textAlignment w:val="baseline"/>
        <w:rPr>
          <w:b/>
          <w:bdr w:val="none" w:sz="0" w:space="0" w:color="auto" w:frame="1"/>
        </w:rPr>
      </w:pPr>
    </w:p>
    <w:p w:rsidR="005D215A" w:rsidRDefault="00F66738"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 xml:space="preserve">Sapulce beidzas </w:t>
      </w:r>
      <w:r w:rsidR="00820E01">
        <w:rPr>
          <w:bdr w:val="none" w:sz="0" w:space="0" w:color="auto" w:frame="1"/>
        </w:rPr>
        <w:t>21:4</w:t>
      </w:r>
      <w:r w:rsidR="009429D0">
        <w:rPr>
          <w:bdr w:val="none" w:sz="0" w:space="0" w:color="auto" w:frame="1"/>
        </w:rPr>
        <w:t>7</w:t>
      </w:r>
    </w:p>
    <w:p w:rsidR="005D215A" w:rsidRDefault="005D215A" w:rsidP="00CC4CA4">
      <w:pPr>
        <w:pStyle w:val="NormalWeb"/>
        <w:shd w:val="clear" w:color="auto" w:fill="FFFFFF"/>
        <w:spacing w:before="0" w:beforeAutospacing="0" w:after="120" w:afterAutospacing="0"/>
        <w:textAlignment w:val="baseline"/>
        <w:rPr>
          <w:bdr w:val="none" w:sz="0" w:space="0" w:color="auto" w:frame="1"/>
        </w:rPr>
      </w:pPr>
    </w:p>
    <w:p w:rsidR="00D57152" w:rsidRDefault="00D57152" w:rsidP="009F2F5F">
      <w:pPr>
        <w:pStyle w:val="NormalWeb"/>
        <w:shd w:val="clear" w:color="auto" w:fill="FFFFFF"/>
        <w:spacing w:before="0" w:beforeAutospacing="0" w:after="0" w:afterAutospacing="0"/>
        <w:textAlignment w:val="baseline"/>
      </w:pPr>
    </w:p>
    <w:p w:rsidR="00FA2EF1" w:rsidRPr="000D5891" w:rsidRDefault="00FA2EF1" w:rsidP="009F2F5F">
      <w:pPr>
        <w:pStyle w:val="NormalWeb"/>
        <w:shd w:val="clear" w:color="auto" w:fill="FFFFFF"/>
        <w:spacing w:before="0" w:beforeAutospacing="0" w:after="0" w:afterAutospacing="0"/>
        <w:textAlignment w:val="baseline"/>
      </w:pPr>
      <w:r>
        <w:t>Protokol</w:t>
      </w:r>
      <w:r w:rsidR="009F2F5F">
        <w:t xml:space="preserve">ēja </w:t>
      </w:r>
      <w:r>
        <w:t xml:space="preserve"> </w:t>
      </w:r>
      <w:r w:rsidR="009F2F5F">
        <w:t xml:space="preserve">                                             </w:t>
      </w:r>
      <w:r w:rsidR="00DD144A">
        <w:t xml:space="preserve">   </w:t>
      </w:r>
      <w:r w:rsidR="009F2F5F">
        <w:t xml:space="preserve">   </w:t>
      </w:r>
      <w:proofErr w:type="spellStart"/>
      <w:r>
        <w:t>S</w:t>
      </w:r>
      <w:r w:rsidR="00DD144A">
        <w:t>.</w:t>
      </w:r>
      <w:r>
        <w:t>Kukanovska</w:t>
      </w:r>
      <w:proofErr w:type="spellEnd"/>
      <w:r>
        <w:t xml:space="preserve"> </w:t>
      </w:r>
    </w:p>
    <w:sectPr w:rsidR="00FA2EF1" w:rsidRPr="000D5891" w:rsidSect="000B3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78F"/>
    <w:multiLevelType w:val="hybridMultilevel"/>
    <w:tmpl w:val="E36088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C223542"/>
    <w:multiLevelType w:val="hybridMultilevel"/>
    <w:tmpl w:val="9572CD44"/>
    <w:lvl w:ilvl="0" w:tplc="B45A6F9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D2C7910"/>
    <w:multiLevelType w:val="hybridMultilevel"/>
    <w:tmpl w:val="3FD649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D702761"/>
    <w:multiLevelType w:val="hybridMultilevel"/>
    <w:tmpl w:val="DCF65D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F3E01D8"/>
    <w:multiLevelType w:val="hybridMultilevel"/>
    <w:tmpl w:val="09BE1FAE"/>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32B0AF1"/>
    <w:multiLevelType w:val="hybridMultilevel"/>
    <w:tmpl w:val="28E418C8"/>
    <w:lvl w:ilvl="0" w:tplc="F99A1C74">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55A46A4"/>
    <w:multiLevelType w:val="hybridMultilevel"/>
    <w:tmpl w:val="66A42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178C9"/>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F635983"/>
    <w:multiLevelType w:val="hybridMultilevel"/>
    <w:tmpl w:val="6922DA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2392006"/>
    <w:multiLevelType w:val="hybridMultilevel"/>
    <w:tmpl w:val="86D40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3F11941"/>
    <w:multiLevelType w:val="hybridMultilevel"/>
    <w:tmpl w:val="282CA0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A0C3C2B"/>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A6931B2"/>
    <w:multiLevelType w:val="hybridMultilevel"/>
    <w:tmpl w:val="5E0C7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A7E64B2"/>
    <w:multiLevelType w:val="hybridMultilevel"/>
    <w:tmpl w:val="B2EA72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FCC5DB9"/>
    <w:multiLevelType w:val="hybridMultilevel"/>
    <w:tmpl w:val="C010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BD050E"/>
    <w:multiLevelType w:val="hybridMultilevel"/>
    <w:tmpl w:val="9BFCC1D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38875446"/>
    <w:multiLevelType w:val="hybridMultilevel"/>
    <w:tmpl w:val="9AF4FE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9C8755F"/>
    <w:multiLevelType w:val="hybridMultilevel"/>
    <w:tmpl w:val="C4961FE0"/>
    <w:lvl w:ilvl="0" w:tplc="15326A0C">
      <w:numFmt w:val="bullet"/>
      <w:lvlText w:val="–"/>
      <w:lvlJc w:val="left"/>
      <w:pPr>
        <w:ind w:left="420" w:hanging="360"/>
      </w:pPr>
      <w:rPr>
        <w:rFonts w:ascii="Times New Roman" w:eastAsia="Times New Roman"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8">
    <w:nsid w:val="3E9814B5"/>
    <w:multiLevelType w:val="hybridMultilevel"/>
    <w:tmpl w:val="FB660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2383268"/>
    <w:multiLevelType w:val="hybridMultilevel"/>
    <w:tmpl w:val="3D1CC6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2B568DB"/>
    <w:multiLevelType w:val="hybridMultilevel"/>
    <w:tmpl w:val="F22659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468F19CA"/>
    <w:multiLevelType w:val="hybridMultilevel"/>
    <w:tmpl w:val="8C9A6C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9160756"/>
    <w:multiLevelType w:val="multilevel"/>
    <w:tmpl w:val="38EE57A6"/>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0A031A"/>
    <w:multiLevelType w:val="hybridMultilevel"/>
    <w:tmpl w:val="6AE8AF24"/>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030D51"/>
    <w:multiLevelType w:val="hybridMultilevel"/>
    <w:tmpl w:val="3C9CBA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nsid w:val="541620CC"/>
    <w:multiLevelType w:val="hybridMultilevel"/>
    <w:tmpl w:val="D6B453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835A43"/>
    <w:multiLevelType w:val="hybridMultilevel"/>
    <w:tmpl w:val="2F74E7D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nsid w:val="56705E74"/>
    <w:multiLevelType w:val="hybridMultilevel"/>
    <w:tmpl w:val="A4EEBEA4"/>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F61AE0"/>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3FA334A"/>
    <w:multiLevelType w:val="hybridMultilevel"/>
    <w:tmpl w:val="A5E23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5315F"/>
    <w:multiLevelType w:val="hybridMultilevel"/>
    <w:tmpl w:val="D8AAA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9372818"/>
    <w:multiLevelType w:val="hybridMultilevel"/>
    <w:tmpl w:val="D282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98F6237"/>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BD32FB"/>
    <w:multiLevelType w:val="hybridMultilevel"/>
    <w:tmpl w:val="E7E6F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2782A32"/>
    <w:multiLevelType w:val="hybridMultilevel"/>
    <w:tmpl w:val="1B18D2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nsid w:val="76852F12"/>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6990D97"/>
    <w:multiLevelType w:val="hybridMultilevel"/>
    <w:tmpl w:val="261E8EE8"/>
    <w:lvl w:ilvl="0" w:tplc="04260005">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7">
    <w:nsid w:val="775F58F8"/>
    <w:multiLevelType w:val="hybridMultilevel"/>
    <w:tmpl w:val="CBCCF5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7AE45B30"/>
    <w:multiLevelType w:val="hybridMultilevel"/>
    <w:tmpl w:val="9228AD3E"/>
    <w:lvl w:ilvl="0" w:tplc="8098D2F4">
      <w:start w:val="1"/>
      <w:numFmt w:val="upp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2"/>
  </w:num>
  <w:num w:numId="2">
    <w:abstractNumId w:val="21"/>
  </w:num>
  <w:num w:numId="3">
    <w:abstractNumId w:val="32"/>
  </w:num>
  <w:num w:numId="4">
    <w:abstractNumId w:val="7"/>
  </w:num>
  <w:num w:numId="5">
    <w:abstractNumId w:val="1"/>
  </w:num>
  <w:num w:numId="6">
    <w:abstractNumId w:val="18"/>
  </w:num>
  <w:num w:numId="7">
    <w:abstractNumId w:val="12"/>
  </w:num>
  <w:num w:numId="8">
    <w:abstractNumId w:val="19"/>
  </w:num>
  <w:num w:numId="9">
    <w:abstractNumId w:val="30"/>
  </w:num>
  <w:num w:numId="10">
    <w:abstractNumId w:val="6"/>
  </w:num>
  <w:num w:numId="11">
    <w:abstractNumId w:val="27"/>
  </w:num>
  <w:num w:numId="12">
    <w:abstractNumId w:val="10"/>
  </w:num>
  <w:num w:numId="13">
    <w:abstractNumId w:val="3"/>
  </w:num>
  <w:num w:numId="14">
    <w:abstractNumId w:val="23"/>
  </w:num>
  <w:num w:numId="15">
    <w:abstractNumId w:val="34"/>
  </w:num>
  <w:num w:numId="16">
    <w:abstractNumId w:val="16"/>
  </w:num>
  <w:num w:numId="17">
    <w:abstractNumId w:val="28"/>
  </w:num>
  <w:num w:numId="18">
    <w:abstractNumId w:val="31"/>
  </w:num>
  <w:num w:numId="19">
    <w:abstractNumId w:val="11"/>
  </w:num>
  <w:num w:numId="20">
    <w:abstractNumId w:val="35"/>
  </w:num>
  <w:num w:numId="21">
    <w:abstractNumId w:val="9"/>
  </w:num>
  <w:num w:numId="22">
    <w:abstractNumId w:val="25"/>
  </w:num>
  <w:num w:numId="23">
    <w:abstractNumId w:val="2"/>
  </w:num>
  <w:num w:numId="24">
    <w:abstractNumId w:val="36"/>
  </w:num>
  <w:num w:numId="25">
    <w:abstractNumId w:val="13"/>
  </w:num>
  <w:num w:numId="26">
    <w:abstractNumId w:val="15"/>
  </w:num>
  <w:num w:numId="27">
    <w:abstractNumId w:val="20"/>
  </w:num>
  <w:num w:numId="28">
    <w:abstractNumId w:val="17"/>
  </w:num>
  <w:num w:numId="29">
    <w:abstractNumId w:val="5"/>
  </w:num>
  <w:num w:numId="30">
    <w:abstractNumId w:val="0"/>
  </w:num>
  <w:num w:numId="31">
    <w:abstractNumId w:val="14"/>
  </w:num>
  <w:num w:numId="32">
    <w:abstractNumId w:val="8"/>
  </w:num>
  <w:num w:numId="33">
    <w:abstractNumId w:val="29"/>
  </w:num>
  <w:num w:numId="34">
    <w:abstractNumId w:val="38"/>
  </w:num>
  <w:num w:numId="35">
    <w:abstractNumId w:val="37"/>
  </w:num>
  <w:num w:numId="36">
    <w:abstractNumId w:val="33"/>
  </w:num>
  <w:num w:numId="37">
    <w:abstractNumId w:val="24"/>
  </w:num>
  <w:num w:numId="38">
    <w:abstractNumId w:val="4"/>
  </w:num>
  <w:num w:numId="39">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ris Birkenbergs">
    <w15:presenceInfo w15:providerId="AD" w15:userId="S-1-5-21-1765709620-1763638098-519003318-6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C"/>
    <w:rsid w:val="00001034"/>
    <w:rsid w:val="000166A8"/>
    <w:rsid w:val="00017EA2"/>
    <w:rsid w:val="000230D9"/>
    <w:rsid w:val="0002784A"/>
    <w:rsid w:val="00032D40"/>
    <w:rsid w:val="0003522B"/>
    <w:rsid w:val="000501F6"/>
    <w:rsid w:val="00051CCE"/>
    <w:rsid w:val="000529C5"/>
    <w:rsid w:val="0005409B"/>
    <w:rsid w:val="00065426"/>
    <w:rsid w:val="00065DFB"/>
    <w:rsid w:val="0007658D"/>
    <w:rsid w:val="00083593"/>
    <w:rsid w:val="00092143"/>
    <w:rsid w:val="000947CE"/>
    <w:rsid w:val="0009603D"/>
    <w:rsid w:val="00097D6A"/>
    <w:rsid w:val="000A309E"/>
    <w:rsid w:val="000B2240"/>
    <w:rsid w:val="000B3B2D"/>
    <w:rsid w:val="000C7741"/>
    <w:rsid w:val="000D5891"/>
    <w:rsid w:val="000E4195"/>
    <w:rsid w:val="000E5B81"/>
    <w:rsid w:val="000F324B"/>
    <w:rsid w:val="00103D65"/>
    <w:rsid w:val="00114AA2"/>
    <w:rsid w:val="001228DC"/>
    <w:rsid w:val="00123CF6"/>
    <w:rsid w:val="00127CC8"/>
    <w:rsid w:val="00132CBC"/>
    <w:rsid w:val="00135003"/>
    <w:rsid w:val="00135FE0"/>
    <w:rsid w:val="0015664F"/>
    <w:rsid w:val="00156A65"/>
    <w:rsid w:val="00165CCC"/>
    <w:rsid w:val="001678B7"/>
    <w:rsid w:val="00173B32"/>
    <w:rsid w:val="0018084B"/>
    <w:rsid w:val="001934DD"/>
    <w:rsid w:val="001A225B"/>
    <w:rsid w:val="001B164E"/>
    <w:rsid w:val="001B7E9A"/>
    <w:rsid w:val="001C6E71"/>
    <w:rsid w:val="001D1950"/>
    <w:rsid w:val="001E1B26"/>
    <w:rsid w:val="001E32D4"/>
    <w:rsid w:val="001E5C19"/>
    <w:rsid w:val="001F3478"/>
    <w:rsid w:val="001F68B2"/>
    <w:rsid w:val="00201916"/>
    <w:rsid w:val="00205CF0"/>
    <w:rsid w:val="00220362"/>
    <w:rsid w:val="002253D8"/>
    <w:rsid w:val="00225980"/>
    <w:rsid w:val="00226C9F"/>
    <w:rsid w:val="0023203E"/>
    <w:rsid w:val="00232194"/>
    <w:rsid w:val="00237118"/>
    <w:rsid w:val="00242D24"/>
    <w:rsid w:val="0024315A"/>
    <w:rsid w:val="0024512E"/>
    <w:rsid w:val="00245679"/>
    <w:rsid w:val="00253310"/>
    <w:rsid w:val="002615E1"/>
    <w:rsid w:val="00262012"/>
    <w:rsid w:val="00264283"/>
    <w:rsid w:val="002718BA"/>
    <w:rsid w:val="002727EE"/>
    <w:rsid w:val="00275068"/>
    <w:rsid w:val="002770B6"/>
    <w:rsid w:val="00295BCB"/>
    <w:rsid w:val="00296B44"/>
    <w:rsid w:val="002A1FA3"/>
    <w:rsid w:val="002A201E"/>
    <w:rsid w:val="002A6B6B"/>
    <w:rsid w:val="002C504F"/>
    <w:rsid w:val="002C64E2"/>
    <w:rsid w:val="002D08C3"/>
    <w:rsid w:val="002D3826"/>
    <w:rsid w:val="002D7068"/>
    <w:rsid w:val="002E4D91"/>
    <w:rsid w:val="002F385E"/>
    <w:rsid w:val="002F6405"/>
    <w:rsid w:val="002F7D8C"/>
    <w:rsid w:val="00301E0D"/>
    <w:rsid w:val="00306EDB"/>
    <w:rsid w:val="0031564E"/>
    <w:rsid w:val="00315E08"/>
    <w:rsid w:val="003209CC"/>
    <w:rsid w:val="00322155"/>
    <w:rsid w:val="0032248F"/>
    <w:rsid w:val="00327C5E"/>
    <w:rsid w:val="00331CF1"/>
    <w:rsid w:val="0033631F"/>
    <w:rsid w:val="003518E6"/>
    <w:rsid w:val="0035622A"/>
    <w:rsid w:val="00356709"/>
    <w:rsid w:val="00372653"/>
    <w:rsid w:val="003756A3"/>
    <w:rsid w:val="00380660"/>
    <w:rsid w:val="00387FCC"/>
    <w:rsid w:val="00390C4F"/>
    <w:rsid w:val="0039108A"/>
    <w:rsid w:val="003963A8"/>
    <w:rsid w:val="003B38E6"/>
    <w:rsid w:val="003C2F17"/>
    <w:rsid w:val="003D2624"/>
    <w:rsid w:val="003D4E97"/>
    <w:rsid w:val="003D673E"/>
    <w:rsid w:val="003D72D7"/>
    <w:rsid w:val="003F02EC"/>
    <w:rsid w:val="003F0585"/>
    <w:rsid w:val="003F1E53"/>
    <w:rsid w:val="004009C6"/>
    <w:rsid w:val="00401869"/>
    <w:rsid w:val="00411AA1"/>
    <w:rsid w:val="00425ECF"/>
    <w:rsid w:val="00427873"/>
    <w:rsid w:val="00444CF3"/>
    <w:rsid w:val="00447990"/>
    <w:rsid w:val="0046498A"/>
    <w:rsid w:val="00466D1B"/>
    <w:rsid w:val="00467C8D"/>
    <w:rsid w:val="00481D08"/>
    <w:rsid w:val="00483D47"/>
    <w:rsid w:val="00490CF2"/>
    <w:rsid w:val="004923CE"/>
    <w:rsid w:val="004931DD"/>
    <w:rsid w:val="00493653"/>
    <w:rsid w:val="00496DB5"/>
    <w:rsid w:val="004A2DD5"/>
    <w:rsid w:val="004A4939"/>
    <w:rsid w:val="004A580C"/>
    <w:rsid w:val="004B10A4"/>
    <w:rsid w:val="004B56F5"/>
    <w:rsid w:val="004B6983"/>
    <w:rsid w:val="004C7882"/>
    <w:rsid w:val="004E3171"/>
    <w:rsid w:val="004E5194"/>
    <w:rsid w:val="004E65E8"/>
    <w:rsid w:val="004E7545"/>
    <w:rsid w:val="004E767C"/>
    <w:rsid w:val="004F00A6"/>
    <w:rsid w:val="004F6554"/>
    <w:rsid w:val="00503503"/>
    <w:rsid w:val="00517E61"/>
    <w:rsid w:val="00532016"/>
    <w:rsid w:val="00541D27"/>
    <w:rsid w:val="00542317"/>
    <w:rsid w:val="00542536"/>
    <w:rsid w:val="00542E0E"/>
    <w:rsid w:val="00560433"/>
    <w:rsid w:val="005632D7"/>
    <w:rsid w:val="005803D3"/>
    <w:rsid w:val="00584B96"/>
    <w:rsid w:val="0058724D"/>
    <w:rsid w:val="00592DC7"/>
    <w:rsid w:val="00593C02"/>
    <w:rsid w:val="005A2AA8"/>
    <w:rsid w:val="005B6B04"/>
    <w:rsid w:val="005C2854"/>
    <w:rsid w:val="005C6199"/>
    <w:rsid w:val="005D199F"/>
    <w:rsid w:val="005D1EEE"/>
    <w:rsid w:val="005D215A"/>
    <w:rsid w:val="005D4E2B"/>
    <w:rsid w:val="005E2604"/>
    <w:rsid w:val="005E5620"/>
    <w:rsid w:val="005E639B"/>
    <w:rsid w:val="0060069C"/>
    <w:rsid w:val="00600B4A"/>
    <w:rsid w:val="00603401"/>
    <w:rsid w:val="0061579C"/>
    <w:rsid w:val="0061762D"/>
    <w:rsid w:val="00622EC5"/>
    <w:rsid w:val="006244BF"/>
    <w:rsid w:val="00630476"/>
    <w:rsid w:val="00636133"/>
    <w:rsid w:val="00636E82"/>
    <w:rsid w:val="00641581"/>
    <w:rsid w:val="006474A4"/>
    <w:rsid w:val="00651559"/>
    <w:rsid w:val="00653B9F"/>
    <w:rsid w:val="00660841"/>
    <w:rsid w:val="006678EE"/>
    <w:rsid w:val="006722E4"/>
    <w:rsid w:val="006910B3"/>
    <w:rsid w:val="006A3256"/>
    <w:rsid w:val="006A43CB"/>
    <w:rsid w:val="006A5822"/>
    <w:rsid w:val="006A6D83"/>
    <w:rsid w:val="006B241E"/>
    <w:rsid w:val="006B5534"/>
    <w:rsid w:val="006B6214"/>
    <w:rsid w:val="006C0566"/>
    <w:rsid w:val="006C1B20"/>
    <w:rsid w:val="006D375A"/>
    <w:rsid w:val="006D61BC"/>
    <w:rsid w:val="006E0096"/>
    <w:rsid w:val="006E4774"/>
    <w:rsid w:val="006F1EFD"/>
    <w:rsid w:val="00705B4F"/>
    <w:rsid w:val="00712D94"/>
    <w:rsid w:val="007133C4"/>
    <w:rsid w:val="007148FE"/>
    <w:rsid w:val="00715CEA"/>
    <w:rsid w:val="007161BD"/>
    <w:rsid w:val="00721A79"/>
    <w:rsid w:val="00721DC9"/>
    <w:rsid w:val="007350CF"/>
    <w:rsid w:val="00737E93"/>
    <w:rsid w:val="00742564"/>
    <w:rsid w:val="0074334C"/>
    <w:rsid w:val="00743CDE"/>
    <w:rsid w:val="007611AF"/>
    <w:rsid w:val="00763899"/>
    <w:rsid w:val="00770631"/>
    <w:rsid w:val="0078454E"/>
    <w:rsid w:val="00786213"/>
    <w:rsid w:val="00791724"/>
    <w:rsid w:val="007963E8"/>
    <w:rsid w:val="007968DF"/>
    <w:rsid w:val="007A0305"/>
    <w:rsid w:val="007A480B"/>
    <w:rsid w:val="007A78D2"/>
    <w:rsid w:val="007B26A4"/>
    <w:rsid w:val="007B68BB"/>
    <w:rsid w:val="007C5CB8"/>
    <w:rsid w:val="007C6412"/>
    <w:rsid w:val="007D104E"/>
    <w:rsid w:val="007D44EC"/>
    <w:rsid w:val="007E2D5F"/>
    <w:rsid w:val="007E2E0B"/>
    <w:rsid w:val="007E34E0"/>
    <w:rsid w:val="007E3777"/>
    <w:rsid w:val="007E38AE"/>
    <w:rsid w:val="007F60FD"/>
    <w:rsid w:val="007F6281"/>
    <w:rsid w:val="0080215C"/>
    <w:rsid w:val="008044F5"/>
    <w:rsid w:val="00805CE9"/>
    <w:rsid w:val="00806263"/>
    <w:rsid w:val="00817C20"/>
    <w:rsid w:val="00820E01"/>
    <w:rsid w:val="00831FDE"/>
    <w:rsid w:val="00841BAD"/>
    <w:rsid w:val="0085333B"/>
    <w:rsid w:val="008547D5"/>
    <w:rsid w:val="008624D1"/>
    <w:rsid w:val="00864FC2"/>
    <w:rsid w:val="00867DB1"/>
    <w:rsid w:val="00872B75"/>
    <w:rsid w:val="00874CED"/>
    <w:rsid w:val="008857FA"/>
    <w:rsid w:val="008956E0"/>
    <w:rsid w:val="008A63ED"/>
    <w:rsid w:val="008B1B9C"/>
    <w:rsid w:val="008D7DDC"/>
    <w:rsid w:val="008E5F28"/>
    <w:rsid w:val="008E73E4"/>
    <w:rsid w:val="008E7830"/>
    <w:rsid w:val="008F0162"/>
    <w:rsid w:val="008F2274"/>
    <w:rsid w:val="008F3F76"/>
    <w:rsid w:val="008F48BB"/>
    <w:rsid w:val="008F65E3"/>
    <w:rsid w:val="008F7389"/>
    <w:rsid w:val="00904B86"/>
    <w:rsid w:val="009132A3"/>
    <w:rsid w:val="00913F08"/>
    <w:rsid w:val="00915C45"/>
    <w:rsid w:val="0092145B"/>
    <w:rsid w:val="009216E3"/>
    <w:rsid w:val="00922247"/>
    <w:rsid w:val="00926144"/>
    <w:rsid w:val="00931BEF"/>
    <w:rsid w:val="00932BFC"/>
    <w:rsid w:val="00935CD5"/>
    <w:rsid w:val="00941E2E"/>
    <w:rsid w:val="009429D0"/>
    <w:rsid w:val="009469A3"/>
    <w:rsid w:val="009556BB"/>
    <w:rsid w:val="00957260"/>
    <w:rsid w:val="00967E5F"/>
    <w:rsid w:val="009761E1"/>
    <w:rsid w:val="009813A4"/>
    <w:rsid w:val="00986741"/>
    <w:rsid w:val="00990B44"/>
    <w:rsid w:val="0099301D"/>
    <w:rsid w:val="00994F3B"/>
    <w:rsid w:val="00995140"/>
    <w:rsid w:val="00995DB3"/>
    <w:rsid w:val="00995ECB"/>
    <w:rsid w:val="009A109C"/>
    <w:rsid w:val="009A239C"/>
    <w:rsid w:val="009A3CAD"/>
    <w:rsid w:val="009A630D"/>
    <w:rsid w:val="009A649D"/>
    <w:rsid w:val="009B30E3"/>
    <w:rsid w:val="009B6F61"/>
    <w:rsid w:val="009C4F26"/>
    <w:rsid w:val="009C6E19"/>
    <w:rsid w:val="009F2F5F"/>
    <w:rsid w:val="009F4E28"/>
    <w:rsid w:val="00A019B4"/>
    <w:rsid w:val="00A0456F"/>
    <w:rsid w:val="00A0737B"/>
    <w:rsid w:val="00A10697"/>
    <w:rsid w:val="00A17C00"/>
    <w:rsid w:val="00A206E3"/>
    <w:rsid w:val="00A21CF1"/>
    <w:rsid w:val="00A33E17"/>
    <w:rsid w:val="00A41BF5"/>
    <w:rsid w:val="00A514BB"/>
    <w:rsid w:val="00A56DEC"/>
    <w:rsid w:val="00A72FE1"/>
    <w:rsid w:val="00A74E48"/>
    <w:rsid w:val="00A92585"/>
    <w:rsid w:val="00A97240"/>
    <w:rsid w:val="00AC2A37"/>
    <w:rsid w:val="00AC703B"/>
    <w:rsid w:val="00AD14F6"/>
    <w:rsid w:val="00AD6FBB"/>
    <w:rsid w:val="00AD7528"/>
    <w:rsid w:val="00AE2ACB"/>
    <w:rsid w:val="00AE5475"/>
    <w:rsid w:val="00AF1B38"/>
    <w:rsid w:val="00B02E3A"/>
    <w:rsid w:val="00B10B4E"/>
    <w:rsid w:val="00B13436"/>
    <w:rsid w:val="00B2236B"/>
    <w:rsid w:val="00B23B0B"/>
    <w:rsid w:val="00B24794"/>
    <w:rsid w:val="00B26995"/>
    <w:rsid w:val="00B31BD9"/>
    <w:rsid w:val="00B357B1"/>
    <w:rsid w:val="00B43D6B"/>
    <w:rsid w:val="00B611F0"/>
    <w:rsid w:val="00B6188C"/>
    <w:rsid w:val="00B706FE"/>
    <w:rsid w:val="00B81B47"/>
    <w:rsid w:val="00B84127"/>
    <w:rsid w:val="00B84E0C"/>
    <w:rsid w:val="00B9218E"/>
    <w:rsid w:val="00B96D5F"/>
    <w:rsid w:val="00BA5980"/>
    <w:rsid w:val="00BB0A84"/>
    <w:rsid w:val="00BC1580"/>
    <w:rsid w:val="00BC5CE3"/>
    <w:rsid w:val="00BD1AEC"/>
    <w:rsid w:val="00BD2A67"/>
    <w:rsid w:val="00BD579B"/>
    <w:rsid w:val="00BE2C13"/>
    <w:rsid w:val="00BE40DA"/>
    <w:rsid w:val="00BE4776"/>
    <w:rsid w:val="00BE53BD"/>
    <w:rsid w:val="00BF12E1"/>
    <w:rsid w:val="00BF251A"/>
    <w:rsid w:val="00BF52B3"/>
    <w:rsid w:val="00C0172F"/>
    <w:rsid w:val="00C255B2"/>
    <w:rsid w:val="00C27228"/>
    <w:rsid w:val="00C31338"/>
    <w:rsid w:val="00C31A6B"/>
    <w:rsid w:val="00C4633E"/>
    <w:rsid w:val="00C74DC4"/>
    <w:rsid w:val="00C75D8E"/>
    <w:rsid w:val="00C803C2"/>
    <w:rsid w:val="00C80842"/>
    <w:rsid w:val="00C96295"/>
    <w:rsid w:val="00C974F5"/>
    <w:rsid w:val="00CA2AB6"/>
    <w:rsid w:val="00CB1B47"/>
    <w:rsid w:val="00CB434B"/>
    <w:rsid w:val="00CB65A3"/>
    <w:rsid w:val="00CC0F16"/>
    <w:rsid w:val="00CC3ACC"/>
    <w:rsid w:val="00CC4824"/>
    <w:rsid w:val="00CC4AFA"/>
    <w:rsid w:val="00CC4CA4"/>
    <w:rsid w:val="00CD028E"/>
    <w:rsid w:val="00CD689C"/>
    <w:rsid w:val="00CE3DAD"/>
    <w:rsid w:val="00CE7E97"/>
    <w:rsid w:val="00CF1748"/>
    <w:rsid w:val="00D11DCF"/>
    <w:rsid w:val="00D20373"/>
    <w:rsid w:val="00D35F4B"/>
    <w:rsid w:val="00D57152"/>
    <w:rsid w:val="00D715A6"/>
    <w:rsid w:val="00D76A83"/>
    <w:rsid w:val="00D808DC"/>
    <w:rsid w:val="00D8341E"/>
    <w:rsid w:val="00D85643"/>
    <w:rsid w:val="00D916D0"/>
    <w:rsid w:val="00DB28D6"/>
    <w:rsid w:val="00DC09BF"/>
    <w:rsid w:val="00DC2267"/>
    <w:rsid w:val="00DC5901"/>
    <w:rsid w:val="00DC69F8"/>
    <w:rsid w:val="00DD144A"/>
    <w:rsid w:val="00DD50AE"/>
    <w:rsid w:val="00DE4960"/>
    <w:rsid w:val="00DE7782"/>
    <w:rsid w:val="00DF2431"/>
    <w:rsid w:val="00E03B0F"/>
    <w:rsid w:val="00E079B9"/>
    <w:rsid w:val="00E15D73"/>
    <w:rsid w:val="00E228F3"/>
    <w:rsid w:val="00E22C99"/>
    <w:rsid w:val="00E31090"/>
    <w:rsid w:val="00E357DA"/>
    <w:rsid w:val="00E471A3"/>
    <w:rsid w:val="00E47661"/>
    <w:rsid w:val="00E56EE0"/>
    <w:rsid w:val="00E57E36"/>
    <w:rsid w:val="00E6107F"/>
    <w:rsid w:val="00E65BC8"/>
    <w:rsid w:val="00E70B1F"/>
    <w:rsid w:val="00E8667C"/>
    <w:rsid w:val="00E9051D"/>
    <w:rsid w:val="00EA20E4"/>
    <w:rsid w:val="00EA5EF1"/>
    <w:rsid w:val="00EA68D5"/>
    <w:rsid w:val="00EB1908"/>
    <w:rsid w:val="00EB76CE"/>
    <w:rsid w:val="00EC046C"/>
    <w:rsid w:val="00EC1908"/>
    <w:rsid w:val="00EC50DC"/>
    <w:rsid w:val="00EF2BAA"/>
    <w:rsid w:val="00EF722E"/>
    <w:rsid w:val="00F00AD7"/>
    <w:rsid w:val="00F12110"/>
    <w:rsid w:val="00F1559A"/>
    <w:rsid w:val="00F1581A"/>
    <w:rsid w:val="00F30295"/>
    <w:rsid w:val="00F371C0"/>
    <w:rsid w:val="00F6302B"/>
    <w:rsid w:val="00F66738"/>
    <w:rsid w:val="00F76564"/>
    <w:rsid w:val="00F86C13"/>
    <w:rsid w:val="00F956C7"/>
    <w:rsid w:val="00FA2EF1"/>
    <w:rsid w:val="00FA39CA"/>
    <w:rsid w:val="00FA7328"/>
    <w:rsid w:val="00FB7D28"/>
    <w:rsid w:val="00FC4DEC"/>
    <w:rsid w:val="00FC61B9"/>
    <w:rsid w:val="00FD72D4"/>
    <w:rsid w:val="00FE0D1F"/>
    <w:rsid w:val="00FF3719"/>
    <w:rsid w:val="00FF503C"/>
    <w:rsid w:val="00FF5636"/>
    <w:rsid w:val="00FF7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9064">
      <w:bodyDiv w:val="1"/>
      <w:marLeft w:val="0"/>
      <w:marRight w:val="0"/>
      <w:marTop w:val="0"/>
      <w:marBottom w:val="0"/>
      <w:divBdr>
        <w:top w:val="none" w:sz="0" w:space="0" w:color="auto"/>
        <w:left w:val="none" w:sz="0" w:space="0" w:color="auto"/>
        <w:bottom w:val="none" w:sz="0" w:space="0" w:color="auto"/>
        <w:right w:val="none" w:sz="0" w:space="0" w:color="auto"/>
      </w:divBdr>
    </w:div>
    <w:div w:id="18325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C28B1-1DDD-4FF5-9E2F-602B04A9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10447</Words>
  <Characters>5956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Solvita Kukanovska</cp:lastModifiedBy>
  <cp:revision>3</cp:revision>
  <dcterms:created xsi:type="dcterms:W3CDTF">2015-07-21T05:35:00Z</dcterms:created>
  <dcterms:modified xsi:type="dcterms:W3CDTF">2015-07-21T11:09:00Z</dcterms:modified>
</cp:coreProperties>
</file>