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99" w:rsidRPr="004B20B6" w:rsidRDefault="00763899" w:rsidP="00AC234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Salacgrīvas novada iedzīvotāju</w:t>
      </w:r>
    </w:p>
    <w:p w:rsidR="00763899" w:rsidRPr="004B20B6" w:rsidRDefault="00CD028E" w:rsidP="00AC234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konsultatīvās darba grupas sēdes</w:t>
      </w:r>
    </w:p>
    <w:p w:rsidR="00763899" w:rsidRPr="004B20B6" w:rsidRDefault="00FA2EF1" w:rsidP="00AC2348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4B20B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p</w:t>
      </w:r>
      <w:r w:rsidR="00763899" w:rsidRPr="004B20B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ar dzelzceļa infrastruktūras līnijas </w:t>
      </w:r>
      <w:proofErr w:type="spellStart"/>
      <w:r w:rsidR="00763899" w:rsidRPr="004B20B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Rail</w:t>
      </w:r>
      <w:proofErr w:type="spellEnd"/>
      <w:r w:rsidR="00763899" w:rsidRPr="004B20B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Baltica projektu</w:t>
      </w:r>
    </w:p>
    <w:p w:rsidR="000E4195" w:rsidRPr="004B20B6" w:rsidRDefault="000E4195" w:rsidP="00AC234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B20B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PROTOKOLS</w:t>
      </w:r>
    </w:p>
    <w:p w:rsidR="00763899" w:rsidRPr="004B20B6" w:rsidRDefault="00763899" w:rsidP="00207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63899" w:rsidRPr="004B20B6" w:rsidRDefault="00763899" w:rsidP="00207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63899" w:rsidRPr="004B20B6" w:rsidRDefault="00161CD6" w:rsidP="00207C1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4B20B6">
        <w:rPr>
          <w:bdr w:val="none" w:sz="0" w:space="0" w:color="auto" w:frame="1"/>
        </w:rPr>
        <w:t>„Veiksmes”</w:t>
      </w:r>
      <w:r w:rsidR="005C6199" w:rsidRPr="004B20B6">
        <w:rPr>
          <w:bdr w:val="none" w:sz="0" w:space="0" w:color="auto" w:frame="1"/>
        </w:rPr>
        <w:t>,</w:t>
      </w:r>
      <w:r w:rsidRPr="004B20B6">
        <w:rPr>
          <w:bdr w:val="none" w:sz="0" w:space="0" w:color="auto" w:frame="1"/>
        </w:rPr>
        <w:t xml:space="preserve"> Liepupes pagasts, Salacgrīvas novads</w:t>
      </w:r>
    </w:p>
    <w:p w:rsidR="00763899" w:rsidRPr="004B20B6" w:rsidRDefault="00763899" w:rsidP="00207C1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4B20B6">
        <w:rPr>
          <w:bdr w:val="none" w:sz="0" w:space="0" w:color="auto" w:frame="1"/>
        </w:rPr>
        <w:t>2015.</w:t>
      </w:r>
      <w:r w:rsidR="0074334C" w:rsidRPr="004B20B6">
        <w:rPr>
          <w:bdr w:val="none" w:sz="0" w:space="0" w:color="auto" w:frame="1"/>
        </w:rPr>
        <w:t xml:space="preserve"> </w:t>
      </w:r>
      <w:r w:rsidR="00F00AD7" w:rsidRPr="004B20B6">
        <w:rPr>
          <w:bdr w:val="none" w:sz="0" w:space="0" w:color="auto" w:frame="1"/>
        </w:rPr>
        <w:t xml:space="preserve">gada </w:t>
      </w:r>
      <w:r w:rsidR="00161CD6" w:rsidRPr="004B20B6">
        <w:rPr>
          <w:bdr w:val="none" w:sz="0" w:space="0" w:color="auto" w:frame="1"/>
        </w:rPr>
        <w:t>4</w:t>
      </w:r>
      <w:r w:rsidR="005C6199" w:rsidRPr="004B20B6">
        <w:rPr>
          <w:bdr w:val="none" w:sz="0" w:space="0" w:color="auto" w:frame="1"/>
        </w:rPr>
        <w:t>.</w:t>
      </w:r>
      <w:r w:rsidR="00161CD6" w:rsidRPr="004B20B6">
        <w:rPr>
          <w:bdr w:val="none" w:sz="0" w:space="0" w:color="auto" w:frame="1"/>
        </w:rPr>
        <w:t>august</w:t>
      </w:r>
      <w:r w:rsidR="00E9051D" w:rsidRPr="004B20B6">
        <w:rPr>
          <w:bdr w:val="none" w:sz="0" w:space="0" w:color="auto" w:frame="1"/>
        </w:rPr>
        <w:t>ā</w:t>
      </w:r>
      <w:r w:rsidRPr="004B20B6">
        <w:rPr>
          <w:bdr w:val="none" w:sz="0" w:space="0" w:color="auto" w:frame="1"/>
        </w:rPr>
        <w:t>, plkst. 1</w:t>
      </w:r>
      <w:r w:rsidR="00CD028E" w:rsidRPr="004B20B6">
        <w:rPr>
          <w:bdr w:val="none" w:sz="0" w:space="0" w:color="auto" w:frame="1"/>
        </w:rPr>
        <w:t>9</w:t>
      </w:r>
      <w:r w:rsidRPr="004B20B6">
        <w:rPr>
          <w:bdr w:val="none" w:sz="0" w:space="0" w:color="auto" w:frame="1"/>
        </w:rPr>
        <w:t>.00</w:t>
      </w:r>
    </w:p>
    <w:p w:rsidR="00BD579B" w:rsidRPr="004B20B6" w:rsidRDefault="00BD579B" w:rsidP="00207C1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C75D8E" w:rsidRPr="004B20B6" w:rsidRDefault="00C75D8E" w:rsidP="00207C1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4B20B6">
        <w:rPr>
          <w:bdr w:val="none" w:sz="0" w:space="0" w:color="auto" w:frame="1"/>
        </w:rPr>
        <w:t xml:space="preserve">Sēdi vada: </w:t>
      </w:r>
      <w:proofErr w:type="spellStart"/>
      <w:r w:rsidR="00895A60" w:rsidRPr="004B20B6">
        <w:rPr>
          <w:bdr w:val="none" w:sz="0" w:space="0" w:color="auto" w:frame="1"/>
        </w:rPr>
        <w:t>Vīva</w:t>
      </w:r>
      <w:proofErr w:type="spellEnd"/>
      <w:r w:rsidR="00895A60" w:rsidRPr="004B20B6">
        <w:rPr>
          <w:bdr w:val="none" w:sz="0" w:space="0" w:color="auto" w:frame="1"/>
        </w:rPr>
        <w:t xml:space="preserve"> Ieviņa</w:t>
      </w:r>
    </w:p>
    <w:p w:rsidR="0060069C" w:rsidRPr="004B20B6" w:rsidRDefault="00BD579B" w:rsidP="00207C1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4B20B6">
        <w:rPr>
          <w:bdr w:val="none" w:sz="0" w:space="0" w:color="auto" w:frame="1"/>
        </w:rPr>
        <w:t xml:space="preserve">Sēdi </w:t>
      </w:r>
      <w:r w:rsidR="009556BB" w:rsidRPr="004B20B6">
        <w:rPr>
          <w:bdr w:val="none" w:sz="0" w:space="0" w:color="auto" w:frame="1"/>
        </w:rPr>
        <w:t>p</w:t>
      </w:r>
      <w:r w:rsidR="005803D3" w:rsidRPr="004B20B6">
        <w:rPr>
          <w:bdr w:val="none" w:sz="0" w:space="0" w:color="auto" w:frame="1"/>
        </w:rPr>
        <w:t>rotokolē:</w:t>
      </w:r>
      <w:r w:rsidR="00161CD6" w:rsidRPr="004B20B6">
        <w:rPr>
          <w:bdr w:val="none" w:sz="0" w:space="0" w:color="auto" w:frame="1"/>
        </w:rPr>
        <w:t xml:space="preserve"> Sarma </w:t>
      </w:r>
      <w:proofErr w:type="spellStart"/>
      <w:r w:rsidR="00161CD6" w:rsidRPr="004B20B6">
        <w:rPr>
          <w:bdr w:val="none" w:sz="0" w:space="0" w:color="auto" w:frame="1"/>
        </w:rPr>
        <w:t>Kacara</w:t>
      </w:r>
      <w:proofErr w:type="spellEnd"/>
      <w:r w:rsidR="005803D3" w:rsidRPr="004B20B6">
        <w:rPr>
          <w:bdr w:val="none" w:sz="0" w:space="0" w:color="auto" w:frame="1"/>
        </w:rPr>
        <w:t xml:space="preserve"> </w:t>
      </w:r>
    </w:p>
    <w:p w:rsidR="001D1950" w:rsidRPr="004B20B6" w:rsidRDefault="001D1950" w:rsidP="00207C1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CD028E" w:rsidRPr="004B20B6" w:rsidRDefault="00253310" w:rsidP="00207C19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bdr w:val="none" w:sz="0" w:space="0" w:color="auto" w:frame="1"/>
        </w:rPr>
      </w:pPr>
      <w:r w:rsidRPr="004B20B6">
        <w:rPr>
          <w:bdr w:val="none" w:sz="0" w:space="0" w:color="auto" w:frame="1"/>
        </w:rPr>
        <w:t xml:space="preserve">Sēdē piedalās </w:t>
      </w:r>
      <w:r w:rsidR="00941117" w:rsidRPr="004B20B6">
        <w:rPr>
          <w:bdr w:val="none" w:sz="0" w:space="0" w:color="auto" w:frame="1"/>
        </w:rPr>
        <w:t>17</w:t>
      </w:r>
      <w:r w:rsidRPr="004B20B6">
        <w:rPr>
          <w:bdr w:val="none" w:sz="0" w:space="0" w:color="auto" w:frame="1"/>
        </w:rPr>
        <w:t xml:space="preserve"> </w:t>
      </w:r>
      <w:r w:rsidR="00CD028E" w:rsidRPr="004B20B6">
        <w:rPr>
          <w:bdr w:val="none" w:sz="0" w:space="0" w:color="auto" w:frame="1"/>
        </w:rPr>
        <w:t>dalībnieki. Sapulces dalībnieku saraksts ar parakstiem pielikumā.</w:t>
      </w:r>
    </w:p>
    <w:p w:rsidR="0023203E" w:rsidRPr="004B20B6" w:rsidRDefault="0023203E" w:rsidP="00207C19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bdr w:val="none" w:sz="0" w:space="0" w:color="auto" w:frame="1"/>
        </w:rPr>
      </w:pPr>
      <w:r w:rsidRPr="004B20B6">
        <w:rPr>
          <w:bdr w:val="none" w:sz="0" w:space="0" w:color="auto" w:frame="1"/>
        </w:rPr>
        <w:t>Sapulce apstiprina darba kārtību.</w:t>
      </w:r>
    </w:p>
    <w:p w:rsidR="00C75D8E" w:rsidRPr="004B20B6" w:rsidRDefault="00CD028E" w:rsidP="00207C19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b/>
          <w:bdr w:val="none" w:sz="0" w:space="0" w:color="auto" w:frame="1"/>
        </w:rPr>
      </w:pPr>
      <w:r w:rsidRPr="004B20B6">
        <w:rPr>
          <w:b/>
          <w:bdr w:val="none" w:sz="0" w:space="0" w:color="auto" w:frame="1"/>
        </w:rPr>
        <w:t>Sēdes darba kārtība:</w:t>
      </w:r>
    </w:p>
    <w:p w:rsidR="005C6199" w:rsidRPr="004B20B6" w:rsidRDefault="00161CD6" w:rsidP="00207C19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lv-LV"/>
        </w:rPr>
      </w:pPr>
      <w:r w:rsidRPr="004B20B6">
        <w:rPr>
          <w:rFonts w:ascii="Times New Roman" w:hAnsi="Times New Roman" w:cs="Times New Roman"/>
          <w:sz w:val="24"/>
          <w:szCs w:val="24"/>
          <w:lang w:val="lv-LV"/>
        </w:rPr>
        <w:t xml:space="preserve">Darba grupas sapulču </w:t>
      </w:r>
      <w:r w:rsidR="00AC2348" w:rsidRPr="004B20B6">
        <w:rPr>
          <w:rFonts w:ascii="Times New Roman" w:hAnsi="Times New Roman" w:cs="Times New Roman"/>
          <w:sz w:val="24"/>
          <w:szCs w:val="24"/>
          <w:lang w:val="lv-LV"/>
        </w:rPr>
        <w:t xml:space="preserve">pārskatāms </w:t>
      </w:r>
      <w:r w:rsidRPr="004B20B6">
        <w:rPr>
          <w:rFonts w:ascii="Times New Roman" w:hAnsi="Times New Roman" w:cs="Times New Roman"/>
          <w:sz w:val="24"/>
          <w:szCs w:val="24"/>
          <w:lang w:val="lv-LV"/>
        </w:rPr>
        <w:t>atspoguļojums</w:t>
      </w:r>
      <w:r w:rsidR="00207C19" w:rsidRPr="004B20B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C6199" w:rsidRPr="004B20B6">
        <w:rPr>
          <w:rFonts w:ascii="Times New Roman" w:hAnsi="Times New Roman" w:cs="Times New Roman"/>
          <w:sz w:val="24"/>
          <w:szCs w:val="24"/>
          <w:lang w:val="lv-LV"/>
        </w:rPr>
        <w:t xml:space="preserve">- </w:t>
      </w:r>
      <w:proofErr w:type="spellStart"/>
      <w:r w:rsidRPr="004B20B6">
        <w:rPr>
          <w:rFonts w:ascii="Times New Roman" w:hAnsi="Times New Roman" w:cs="Times New Roman"/>
          <w:sz w:val="24"/>
          <w:szCs w:val="24"/>
          <w:lang w:val="lv-LV"/>
        </w:rPr>
        <w:t>Vīva</w:t>
      </w:r>
      <w:proofErr w:type="spellEnd"/>
      <w:r w:rsidR="00207C19" w:rsidRPr="004B20B6">
        <w:rPr>
          <w:rFonts w:ascii="Times New Roman" w:hAnsi="Times New Roman" w:cs="Times New Roman"/>
          <w:sz w:val="24"/>
          <w:szCs w:val="24"/>
          <w:lang w:val="lv-LV"/>
        </w:rPr>
        <w:t xml:space="preserve"> Ieviņa</w:t>
      </w:r>
      <w:r w:rsidR="005C6199" w:rsidRPr="004B20B6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r w:rsidRPr="004B20B6">
        <w:rPr>
          <w:rFonts w:ascii="Times New Roman" w:hAnsi="Times New Roman" w:cs="Times New Roman"/>
          <w:sz w:val="24"/>
          <w:szCs w:val="24"/>
          <w:lang w:val="lv-LV"/>
        </w:rPr>
        <w:t>6</w:t>
      </w:r>
      <w:r w:rsidR="005C6199" w:rsidRPr="004B20B6">
        <w:rPr>
          <w:rFonts w:ascii="Times New Roman" w:hAnsi="Times New Roman" w:cs="Times New Roman"/>
          <w:sz w:val="24"/>
          <w:szCs w:val="24"/>
          <w:lang w:val="lv-LV"/>
        </w:rPr>
        <w:t xml:space="preserve"> min.) </w:t>
      </w:r>
    </w:p>
    <w:p w:rsidR="00161CD6" w:rsidRPr="004B20B6" w:rsidRDefault="00161CD6" w:rsidP="00207C19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lv-LV"/>
        </w:rPr>
      </w:pPr>
      <w:r w:rsidRPr="004B20B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lv-LV"/>
        </w:rPr>
        <w:t>Limbažu novada ziņojums par savam novadam svarīgāko RB projektā (12 min.)</w:t>
      </w:r>
    </w:p>
    <w:p w:rsidR="00CC3ACC" w:rsidRPr="004B20B6" w:rsidRDefault="00161CD6" w:rsidP="00207C19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lv-LV"/>
        </w:rPr>
      </w:pPr>
      <w:r w:rsidRPr="004B20B6">
        <w:rPr>
          <w:rFonts w:ascii="Times New Roman" w:hAnsi="Times New Roman" w:cs="Times New Roman"/>
          <w:sz w:val="24"/>
          <w:szCs w:val="24"/>
          <w:lang w:val="lv-LV"/>
        </w:rPr>
        <w:t xml:space="preserve">Staciju novietojums Liepupes apkārtnē reģionālajam dzelzceļam </w:t>
      </w:r>
      <w:r w:rsidR="00CC3ACC" w:rsidRPr="004B20B6">
        <w:rPr>
          <w:rFonts w:ascii="Times New Roman" w:hAnsi="Times New Roman" w:cs="Times New Roman"/>
          <w:sz w:val="24"/>
          <w:szCs w:val="24"/>
          <w:lang w:val="lv-LV"/>
        </w:rPr>
        <w:t>(</w:t>
      </w:r>
      <w:r w:rsidRPr="004B20B6">
        <w:rPr>
          <w:rFonts w:ascii="Times New Roman" w:hAnsi="Times New Roman" w:cs="Times New Roman"/>
          <w:sz w:val="24"/>
          <w:szCs w:val="24"/>
          <w:lang w:val="lv-LV"/>
        </w:rPr>
        <w:t>30</w:t>
      </w:r>
      <w:r w:rsidR="00CC3ACC" w:rsidRPr="004B20B6">
        <w:rPr>
          <w:rFonts w:ascii="Times New Roman" w:hAnsi="Times New Roman" w:cs="Times New Roman"/>
          <w:sz w:val="24"/>
          <w:szCs w:val="24"/>
          <w:lang w:val="lv-LV"/>
        </w:rPr>
        <w:t xml:space="preserve"> min) </w:t>
      </w:r>
    </w:p>
    <w:p w:rsidR="006A5822" w:rsidRPr="004B20B6" w:rsidRDefault="00161CD6" w:rsidP="00207C19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lv-LV"/>
        </w:rPr>
      </w:pPr>
      <w:r w:rsidRPr="004B20B6">
        <w:rPr>
          <w:rFonts w:ascii="Times New Roman" w:hAnsi="Times New Roman" w:cs="Times New Roman"/>
          <w:sz w:val="24"/>
          <w:szCs w:val="24"/>
          <w:lang w:val="lv-LV"/>
        </w:rPr>
        <w:t>Par jaunumiem Salacgrīvas novadā RB projektā</w:t>
      </w:r>
      <w:r w:rsidR="006A5822" w:rsidRPr="004B20B6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="006A5822" w:rsidRPr="004B20B6">
        <w:rPr>
          <w:rFonts w:ascii="Times New Roman" w:hAnsi="Times New Roman" w:cs="Times New Roman"/>
          <w:sz w:val="24"/>
          <w:szCs w:val="24"/>
          <w:lang w:val="lv-LV"/>
        </w:rPr>
        <w:br/>
        <w:t xml:space="preserve"> - </w:t>
      </w:r>
      <w:r w:rsidRPr="004B20B6">
        <w:rPr>
          <w:rFonts w:ascii="Times New Roman" w:hAnsi="Times New Roman" w:cs="Times New Roman"/>
          <w:sz w:val="24"/>
          <w:szCs w:val="24"/>
          <w:lang w:val="lv-LV"/>
        </w:rPr>
        <w:t>domes pārstāvju RB trases skarto īpašumu</w:t>
      </w:r>
      <w:r w:rsidR="00207C19" w:rsidRPr="004B20B6">
        <w:rPr>
          <w:rFonts w:ascii="Times New Roman" w:hAnsi="Times New Roman" w:cs="Times New Roman"/>
          <w:sz w:val="24"/>
          <w:szCs w:val="24"/>
          <w:lang w:val="lv-LV"/>
        </w:rPr>
        <w:t xml:space="preserve"> apsekojuma secinājumi (10 min.</w:t>
      </w:r>
      <w:r w:rsidRPr="004B20B6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6A5822" w:rsidRPr="004B20B6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6A5822" w:rsidRPr="004B20B6">
        <w:rPr>
          <w:rFonts w:ascii="Times New Roman" w:hAnsi="Times New Roman" w:cs="Times New Roman"/>
          <w:sz w:val="24"/>
          <w:szCs w:val="24"/>
          <w:lang w:val="lv-LV"/>
        </w:rPr>
        <w:br/>
        <w:t xml:space="preserve"> - </w:t>
      </w:r>
      <w:r w:rsidRPr="004B20B6">
        <w:rPr>
          <w:rFonts w:ascii="Times New Roman" w:hAnsi="Times New Roman" w:cs="Times New Roman"/>
          <w:sz w:val="24"/>
          <w:szCs w:val="24"/>
          <w:lang w:val="lv-LV"/>
        </w:rPr>
        <w:t>29.jūlija</w:t>
      </w:r>
      <w:r w:rsidR="00207C19" w:rsidRPr="004B20B6">
        <w:rPr>
          <w:rFonts w:ascii="Times New Roman" w:hAnsi="Times New Roman" w:cs="Times New Roman"/>
          <w:sz w:val="24"/>
          <w:szCs w:val="24"/>
          <w:lang w:val="lv-LV"/>
        </w:rPr>
        <w:t xml:space="preserve"> domes sēdes darba kārtības daļa, kas attiecas uz RB (pieņemtie novada plānošanas dokumenti, kas tur ir rakstīts par RB un stāstījums deputātiem par RB trašu novietojumu, kas tika teikts)</w:t>
      </w:r>
      <w:r w:rsidR="006A5822" w:rsidRPr="004B20B6">
        <w:rPr>
          <w:rFonts w:ascii="Times New Roman" w:hAnsi="Times New Roman" w:cs="Times New Roman"/>
          <w:sz w:val="24"/>
          <w:szCs w:val="24"/>
          <w:lang w:val="lv-LV"/>
        </w:rPr>
        <w:t xml:space="preserve"> (15 min.)</w:t>
      </w:r>
      <w:r w:rsidR="00207C19" w:rsidRPr="004B20B6">
        <w:rPr>
          <w:rFonts w:ascii="Times New Roman" w:hAnsi="Times New Roman" w:cs="Times New Roman"/>
          <w:sz w:val="24"/>
          <w:szCs w:val="24"/>
          <w:lang w:val="lv-LV"/>
        </w:rPr>
        <w:t xml:space="preserve"> Vineta Krūze</w:t>
      </w:r>
    </w:p>
    <w:p w:rsidR="005C6199" w:rsidRPr="004B20B6" w:rsidRDefault="00207C19" w:rsidP="00207C19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lv-LV"/>
        </w:rPr>
      </w:pPr>
      <w:r w:rsidRPr="004B20B6">
        <w:rPr>
          <w:rFonts w:ascii="Times New Roman" w:hAnsi="Times New Roman" w:cs="Times New Roman"/>
          <w:sz w:val="24"/>
          <w:szCs w:val="24"/>
          <w:lang w:val="lv-LV"/>
        </w:rPr>
        <w:t>Grupas darbs, izsakot viedokli par trašu izvietojuma variantu izvēlnēm turpmākai izpētei</w:t>
      </w:r>
      <w:r w:rsidR="005C6199" w:rsidRPr="004B20B6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r w:rsidRPr="004B20B6">
        <w:rPr>
          <w:rFonts w:ascii="Times New Roman" w:hAnsi="Times New Roman" w:cs="Times New Roman"/>
          <w:sz w:val="24"/>
          <w:szCs w:val="24"/>
          <w:lang w:val="lv-LV"/>
        </w:rPr>
        <w:t>6</w:t>
      </w:r>
      <w:r w:rsidR="005C6199" w:rsidRPr="004B20B6">
        <w:rPr>
          <w:rFonts w:ascii="Times New Roman" w:hAnsi="Times New Roman" w:cs="Times New Roman"/>
          <w:sz w:val="24"/>
          <w:szCs w:val="24"/>
          <w:lang w:val="lv-LV"/>
        </w:rPr>
        <w:t>0 min.)</w:t>
      </w:r>
      <w:r w:rsidR="00AC2348" w:rsidRPr="004B20B6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AC2348" w:rsidRPr="004B20B6">
        <w:rPr>
          <w:rFonts w:ascii="Times New Roman" w:hAnsi="Times New Roman" w:cs="Times New Roman"/>
          <w:i/>
          <w:sz w:val="24"/>
          <w:szCs w:val="24"/>
          <w:lang w:val="lv-LV"/>
        </w:rPr>
        <w:t>Tiek izdalīts materiāls 5.punktam.</w:t>
      </w:r>
      <w:r w:rsidR="005C6199" w:rsidRPr="004B20B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23203E" w:rsidRPr="004B20B6" w:rsidRDefault="0023203E" w:rsidP="00207C19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FA39CA" w:rsidRPr="004B20B6" w:rsidRDefault="0023203E" w:rsidP="00207C19">
      <w:pPr>
        <w:pStyle w:val="ListParagraph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lv-LV" w:eastAsia="lv-LV"/>
        </w:rPr>
      </w:pP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lv-LV" w:eastAsia="lv-LV"/>
        </w:rPr>
        <w:t xml:space="preserve">Sapulce apstiprina sapulces vadītāju </w:t>
      </w:r>
      <w:proofErr w:type="spellStart"/>
      <w:r w:rsidR="004A1ACA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lv-LV" w:eastAsia="lv-LV"/>
        </w:rPr>
        <w:t>Vīv</w:t>
      </w:r>
      <w:r w:rsidR="004A1A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lv-LV" w:eastAsia="lv-LV"/>
        </w:rPr>
        <w:t>u</w:t>
      </w:r>
      <w:proofErr w:type="spellEnd"/>
      <w:r w:rsidR="004A1ACA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lv-LV" w:eastAsia="lv-LV"/>
        </w:rPr>
        <w:t xml:space="preserve"> Ieviņ</w:t>
      </w:r>
      <w:r w:rsidR="004A1A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lv-LV" w:eastAsia="lv-LV"/>
        </w:rPr>
        <w:t>u</w:t>
      </w:r>
    </w:p>
    <w:p w:rsidR="00CC3ACC" w:rsidRPr="004B20B6" w:rsidRDefault="00CC3ACC" w:rsidP="00207C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0B6">
        <w:rPr>
          <w:rFonts w:ascii="Times New Roman" w:hAnsi="Times New Roman" w:cs="Times New Roman"/>
          <w:b/>
          <w:u w:val="single"/>
        </w:rPr>
        <w:t>1.</w:t>
      </w:r>
      <w:proofErr w:type="gramStart"/>
      <w:r w:rsidRPr="004B20B6">
        <w:rPr>
          <w:rFonts w:ascii="Times New Roman" w:hAnsi="Times New Roman" w:cs="Times New Roman"/>
          <w:b/>
          <w:u w:val="single"/>
        </w:rPr>
        <w:t xml:space="preserve">  </w:t>
      </w:r>
      <w:proofErr w:type="gramEnd"/>
      <w:r w:rsidR="00207C19" w:rsidRPr="004B20B6">
        <w:rPr>
          <w:rFonts w:ascii="Times New Roman" w:hAnsi="Times New Roman" w:cs="Times New Roman"/>
          <w:b/>
          <w:sz w:val="24"/>
          <w:szCs w:val="24"/>
          <w:u w:val="single"/>
        </w:rPr>
        <w:t>Darba grupas sapulču atspoguļojums</w:t>
      </w:r>
    </w:p>
    <w:p w:rsidR="008E5F28" w:rsidRPr="004B20B6" w:rsidRDefault="008E5F28" w:rsidP="00207C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A60" w:rsidRPr="004B20B6" w:rsidRDefault="002E7DA3" w:rsidP="00207C19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4B20B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V</w:t>
      </w:r>
      <w:r w:rsidR="008C1290" w:rsidRPr="004B20B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īva</w:t>
      </w:r>
      <w:proofErr w:type="spellEnd"/>
      <w:r w:rsidR="008C1290" w:rsidRPr="004B20B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Ieviņa</w:t>
      </w:r>
      <w:r w:rsidRPr="004B20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- </w:t>
      </w:r>
      <w:r w:rsidR="00AC2348" w:rsidRPr="004B20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Pēc pēdējā protokol</w:t>
      </w:r>
      <w:r w:rsidR="00895A60" w:rsidRPr="004B20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</w:t>
      </w:r>
      <w:r w:rsidR="00AC2348" w:rsidRPr="004B20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saņemšanas raisījās diskusija par to, vai protokols ir pietiekami</w:t>
      </w:r>
      <w:r w:rsidR="004A1AC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precīzs, tika saņemti</w:t>
      </w:r>
      <w:r w:rsidR="00895A60" w:rsidRPr="004B20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iebildumi par to, ka tas nav tik izvērsts. Dairis iebilda par tā saturu, ka nav visas </w:t>
      </w:r>
      <w:r w:rsidR="004A1AC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viņa </w:t>
      </w:r>
      <w:r w:rsidR="00895A60" w:rsidRPr="004B20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piebildes. </w:t>
      </w:r>
      <w:proofErr w:type="gramStart"/>
      <w:r w:rsidR="004A1AC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Manuprāt</w:t>
      </w:r>
      <w:proofErr w:type="gramEnd"/>
      <w:r w:rsidR="004A1AC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p</w:t>
      </w:r>
      <w:r w:rsidR="00895A60" w:rsidRPr="004B20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rotokolā jābūt atspoguļotam pašam galvenajam, būtiskākajam. Ja sapulce ierakstīta fonogrammā, tad to </w:t>
      </w:r>
      <w:r w:rsidR="004A1AC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arī </w:t>
      </w:r>
      <w:r w:rsidR="00895A60" w:rsidRPr="004B20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var ievietot internetā. </w:t>
      </w:r>
      <w:r w:rsidR="004A1AC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vajadzētu k</w:t>
      </w:r>
      <w:r w:rsidR="00895A60" w:rsidRPr="004B20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atram kas, runās nosaukt savu vārdu uzvārdu izteikties īsi un skaidri. </w:t>
      </w:r>
    </w:p>
    <w:p w:rsidR="00895A60" w:rsidRPr="004B20B6" w:rsidRDefault="00895A60" w:rsidP="00207C19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B20B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D</w:t>
      </w:r>
      <w:r w:rsidR="008C1290" w:rsidRPr="004B20B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airis </w:t>
      </w:r>
      <w:proofErr w:type="spellStart"/>
      <w:r w:rsidR="008C1290" w:rsidRPr="004B20B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Birkenbergs</w:t>
      </w:r>
      <w:r w:rsidRPr="004B20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</w:t>
      </w:r>
      <w:proofErr w:type="spellEnd"/>
      <w:r w:rsidRPr="004B20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protokola caurskatīšanas prakse ir normāla. Labojot protokolu, izlaboju tos jautājumus</w:t>
      </w:r>
      <w:r w:rsidR="00E8360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4B20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kas likās svarīgi. Tad izsūtu visiem. Izlaboju tās lietas, kas kuras l</w:t>
      </w:r>
      <w:r w:rsidR="00E8360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ikās svarīgas. Kurš uzskata, ka </w:t>
      </w:r>
      <w:r w:rsidRPr="004B20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protokols jāpielabo</w:t>
      </w:r>
      <w:r w:rsidR="00E8360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4B20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tad jāizlabo un visiem jāizsūta.</w:t>
      </w:r>
    </w:p>
    <w:p w:rsidR="008E5F28" w:rsidRPr="004B20B6" w:rsidRDefault="00895A60" w:rsidP="00207C19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4B20B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V</w:t>
      </w:r>
      <w:r w:rsidR="008C1290" w:rsidRPr="004B20B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īva</w:t>
      </w:r>
      <w:proofErr w:type="spellEnd"/>
      <w:r w:rsidR="008C1290" w:rsidRPr="004B20B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Ieviņa</w:t>
      </w:r>
      <w:r w:rsidRPr="004B20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– vai protokolā jābūt visam kas runāts</w:t>
      </w:r>
      <w:r w:rsidR="008C1290" w:rsidRPr="004B20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?</w:t>
      </w:r>
      <w:r w:rsidRPr="004B20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A1AC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Svarīgi, l</w:t>
      </w:r>
      <w:r w:rsidRPr="004B20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ai </w:t>
      </w:r>
      <w:r w:rsidR="004A1AC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"</w:t>
      </w:r>
      <w:r w:rsidRPr="004B20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cilvēks no malas</w:t>
      </w:r>
      <w:r w:rsidR="004A1AC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"</w:t>
      </w:r>
      <w:r w:rsidRPr="004B20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lasot, varētu saprast</w:t>
      </w:r>
      <w:r w:rsidR="004A1AC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4B20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par ko bijusi runa</w:t>
      </w:r>
      <w:r w:rsidR="004A1AC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kas ticis izlemts</w:t>
      </w:r>
      <w:r w:rsidRPr="004B20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8E5F28" w:rsidRPr="004B20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 w:type="page"/>
      </w:r>
    </w:p>
    <w:p w:rsidR="00EB76CE" w:rsidRPr="004B20B6" w:rsidRDefault="000166A8" w:rsidP="00207C19">
      <w:pPr>
        <w:pStyle w:val="ListParagraph"/>
        <w:spacing w:line="240" w:lineRule="auto"/>
        <w:ind w:left="142" w:firstLine="21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  <w:r w:rsidRPr="004B20B6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lastRenderedPageBreak/>
        <w:t>2.</w:t>
      </w:r>
      <w:proofErr w:type="gramStart"/>
      <w:r w:rsidRPr="004B20B6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 xml:space="preserve">  </w:t>
      </w:r>
      <w:proofErr w:type="gramEnd"/>
      <w:r w:rsidR="00207C19" w:rsidRPr="004B20B6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val="lv-LV"/>
        </w:rPr>
        <w:t xml:space="preserve">Limbažu novada ziņojums par savam novadam svarīgāko RB projektā </w:t>
      </w:r>
    </w:p>
    <w:p w:rsidR="00207C19" w:rsidRPr="004B20B6" w:rsidRDefault="00207C19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</w:pPr>
    </w:p>
    <w:p w:rsidR="00AE2ACB" w:rsidRPr="004B20B6" w:rsidRDefault="00FB5790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D</w:t>
      </w:r>
      <w:r w:rsidR="008C1290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airis </w:t>
      </w:r>
      <w:proofErr w:type="spellStart"/>
      <w:r w:rsidR="008C1290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Birkenbergs</w:t>
      </w:r>
      <w:proofErr w:type="spell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sanāk, ka Limbažu novada viedoklis pacelts augstāks par Salacgrīvas novada iedzīvotāju viedokli.</w:t>
      </w:r>
    </w:p>
    <w:p w:rsidR="00FB5790" w:rsidRPr="004B20B6" w:rsidRDefault="008C1290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proofErr w:type="spellStart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Vīva</w:t>
      </w:r>
      <w:proofErr w:type="spellEnd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Ieviņa</w:t>
      </w:r>
      <w:r w:rsidRPr="004B20B6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lv-LV"/>
        </w:rPr>
        <w:t xml:space="preserve"> </w:t>
      </w:r>
      <w:r w:rsidR="00FB579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– vieglāk pieņemt lēmumu, ja zināms kaimiņu novada viedoklis. Oficiālas </w:t>
      </w:r>
      <w:r w:rsidR="00FB579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ziņas līdz šim nav bijušas. Maršrutiem abos novados jāsakr</w:t>
      </w:r>
      <w:r w:rsidR="004A1A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ī</w:t>
      </w:r>
      <w:r w:rsidR="00FB579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t. Jāvienojas būs gan darba </w:t>
      </w:r>
      <w:r w:rsidR="00FB579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grupām, gan abiem novadiem.</w:t>
      </w:r>
    </w:p>
    <w:p w:rsidR="00FB5790" w:rsidRPr="004B20B6" w:rsidRDefault="008C1290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proofErr w:type="spellStart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D.Birkenbergs</w:t>
      </w:r>
      <w:proofErr w:type="spellEnd"/>
      <w:r w:rsidR="00FB579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cik reizes esam runājuši par Tūjas krusta staciju. Savā starpā neesam šo jautājumu izdisk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u</w:t>
      </w:r>
      <w:r w:rsidR="00FB579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tējuši. Vai tā nav iedzīvotāju viedokļa ietekmējuši? Jebkurš viedoklis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</w:t>
      </w:r>
      <w:r w:rsidR="00FB579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kurš izteikts pirms var ietekmēt.</w:t>
      </w:r>
    </w:p>
    <w:p w:rsidR="00FB5790" w:rsidRPr="004B20B6" w:rsidRDefault="00FB5790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Uldis Kariņš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mums vajadzētu tikt galā ar Salacgrīvas novadu, lai Limbaži tiek ar savu.</w:t>
      </w:r>
    </w:p>
    <w:p w:rsidR="00FB5790" w:rsidRPr="004B20B6" w:rsidRDefault="00FB5790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Guntars Baumanis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darba kārtība pirms jau bija izsūtīta un varēja izteikt viedokli.</w:t>
      </w:r>
      <w:r w:rsidR="008C129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Pieturamies pie darba kārtība</w:t>
      </w:r>
    </w:p>
    <w:p w:rsidR="00FB5790" w:rsidRPr="004B20B6" w:rsidRDefault="00FB5790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Limbažu novada pārstāvis </w:t>
      </w: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Artis Ārgalis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 Skultes pagasta pārvaldnieks – esmu sekojis kā Salacgrīvas darba grupa strādā un organizē savu darbu – anketēšana u.c. Limbažu novadā</w:t>
      </w:r>
      <w:r w:rsidR="008C129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dzelzceļš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skar tikai Skultes pagasta iedzīvotājus un teritoriju. Darba grupa izveidota no katra varianta</w:t>
      </w:r>
      <w:r w:rsidR="008C129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iekļaujot iedzīvotājus, kurus tieši vai pastarpināti skar trašu novietojums. Otrajā un trešajā reizē jau bija konstruktīvas sarunas, pirmajā izveidoja tikai darba grup</w:t>
      </w:r>
      <w:r w:rsidR="008C129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u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 Protokolā ieraksta galvenās vadlīnijas, citus jautājumus izdisk</w:t>
      </w:r>
      <w:r w:rsidR="008C129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u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tē. Mums sarkanais variants – jau no paša sākuma bija neērtākais, par to mēs nediskutējām, jo šķērso ceļu un traucē zemniekiem un mājsaimniecības. Šī trase skar lielāku iedzīvotāju skaitu. Otrs variants skar tikai 3 mājsaimniecības, kas ir normālā attālumā, kas netraucē dzīvei. Ar vienu pieslēgumu tagadējai Skultes stacijai, kas ter</w:t>
      </w:r>
      <w:r w:rsidR="008C129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itorijas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plānā noteikts kā rūpnieciskā zona. Viedoklis noslēdzies, ka virz</w:t>
      </w:r>
      <w:r w:rsidR="008C129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ā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mies tālāk no šosejas, tā ir A </w:t>
      </w:r>
      <w:r w:rsidR="00954447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variants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 skar tikai mežus un 3 saimniecības. Diskusija par nākotnes iespējām, kas varētu</w:t>
      </w:r>
      <w:r w:rsidR="008C129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būt. </w:t>
      </w:r>
      <w:proofErr w:type="gramStart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Nākošajās grupas sēdēs</w:t>
      </w:r>
      <w:proofErr w:type="gram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katrs nāk ar priekšlikumiem, kas </w:t>
      </w:r>
      <w:r w:rsidR="00954447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varētu un kā attīstīties. Uzņēmējs </w:t>
      </w:r>
      <w:r w:rsidR="008C129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„</w:t>
      </w:r>
      <w:r w:rsidR="00954447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Skultes koki</w:t>
      </w:r>
      <w:r w:rsidR="008C129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”</w:t>
      </w:r>
      <w:r w:rsidR="00954447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grib, lai</w:t>
      </w:r>
      <w:r w:rsidR="008C129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dzelzceļš</w:t>
      </w:r>
      <w:r w:rsidR="00954447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iet caur viņa teritoriju. </w:t>
      </w:r>
    </w:p>
    <w:p w:rsidR="00954447" w:rsidRPr="004B20B6" w:rsidRDefault="00954447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Vai pēc tam varēs piebūvēties klāt</w:t>
      </w:r>
      <w:r w:rsidR="008C129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?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Limbažu novada domes deputāti pateikuši, ka ņems </w:t>
      </w:r>
      <w:r w:rsidR="008C129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vērā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iedzīvotāju darba grupas viedokli. Tas būs arī novada domes deputātu viedokli</w:t>
      </w:r>
      <w:r w:rsidR="008C129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s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</w:t>
      </w:r>
    </w:p>
    <w:p w:rsidR="00954447" w:rsidRPr="004B20B6" w:rsidRDefault="00954447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Vēl ir variants ar Sējas novadu, kā saslēgsies trase kopā ar Skulti. </w:t>
      </w:r>
      <w:r w:rsidR="004948D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MK noteikumi noteiks trases atrašanās vietu, ja pašvaldības nevarēs vienoties. Jo ceļi būs jāsavieno.</w:t>
      </w:r>
    </w:p>
    <w:p w:rsidR="004948D2" w:rsidRPr="004B20B6" w:rsidRDefault="004948D2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Sandis</w:t>
      </w:r>
      <w:r w:rsidR="008C1290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</w:t>
      </w:r>
      <w:proofErr w:type="spellStart"/>
      <w:r w:rsidR="008C1290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Birkenbergs</w:t>
      </w:r>
      <w:proofErr w:type="spell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ir informācija, ka no Jums ir vēl viens variants. Bet par to neko neteicāt.</w:t>
      </w:r>
    </w:p>
    <w:p w:rsidR="004948D2" w:rsidRPr="004B20B6" w:rsidRDefault="008C1290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Artis </w:t>
      </w:r>
      <w:r w:rsidR="004948D2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Ārgalis</w:t>
      </w:r>
      <w:r w:rsidR="004948D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A1 kas iet pa veco dzelzceļu. Par pašu galu, nevajadzētu būt problēmas ar Salacgrīvas galu (trasei). Galvenais mums ir ar Sējas novadu saslēgums. Visām 3 pašvaldībām vajadzētu vienoties. Mums ir A1 un </w:t>
      </w:r>
      <w:r w:rsidR="004A1A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A</w:t>
      </w:r>
      <w:r w:rsidR="004948D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. </w:t>
      </w:r>
      <w:r w:rsidR="004A1A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B</w:t>
      </w:r>
      <w:r w:rsidR="004A1ACA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4948D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variants tiek izslēgts. </w:t>
      </w:r>
    </w:p>
    <w:p w:rsidR="004948D2" w:rsidRPr="004B20B6" w:rsidRDefault="004948D2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Par staciju mēs nediskutējām, tikai par vienu pieslēguma vietu, kura pēc tam var apaugt. Priekšlikums no domes priekšs</w:t>
      </w:r>
      <w:r w:rsidR="008C129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ē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d</w:t>
      </w:r>
      <w:r w:rsidR="008C129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ē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tāja, lai nākotnē var pieslēgties pie vecā dzelzceļa tīkla.</w:t>
      </w:r>
    </w:p>
    <w:p w:rsidR="00FB5790" w:rsidRPr="004B20B6" w:rsidRDefault="00FB5790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</w:p>
    <w:p w:rsidR="009B6F61" w:rsidRPr="004B20B6" w:rsidRDefault="006A5822" w:rsidP="00EA7E09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val="lv-LV"/>
        </w:rPr>
      </w:pPr>
      <w:r w:rsidRPr="004B20B6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3</w:t>
      </w:r>
      <w:r w:rsidR="003D673E" w:rsidRPr="004B20B6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.</w:t>
      </w:r>
      <w:proofErr w:type="gramStart"/>
      <w:r w:rsidR="003D673E" w:rsidRPr="004B20B6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 xml:space="preserve">  </w:t>
      </w:r>
      <w:proofErr w:type="gramEnd"/>
      <w:r w:rsidR="00EA7AB5" w:rsidRPr="004B20B6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 xml:space="preserve">Staciju novietojums Liepupes apkārtnē reģionālajam dzelzceļam </w:t>
      </w:r>
      <w:r w:rsidR="009B6F61" w:rsidRPr="004B20B6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br/>
      </w:r>
    </w:p>
    <w:p w:rsidR="00EA7AB5" w:rsidRPr="004B20B6" w:rsidRDefault="002E7DA3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Dairis </w:t>
      </w:r>
      <w:proofErr w:type="spellStart"/>
      <w:r w:rsidR="008C1290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Birkenbergs</w:t>
      </w:r>
      <w:proofErr w:type="spellEnd"/>
      <w:r w:rsidR="008C129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– </w:t>
      </w:r>
      <w:r w:rsidRPr="004B20B6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lv-LV"/>
        </w:rPr>
        <w:t>Varu materiālus uzlikt uz galda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. E-pastā bija atsūtītas kartes. </w:t>
      </w:r>
      <w:r w:rsidRPr="004B20B6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lv-LV"/>
        </w:rPr>
        <w:t>Vineta nav redzējusi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. 8 vietās – Tūjas </w:t>
      </w:r>
      <w:r w:rsidR="007C00ED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apkārtne ir pa ciļņiem. Uzņēmēju pārstāvis prasīja iezīmēt vietas, </w:t>
      </w:r>
      <w:r w:rsidR="007C00ED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lastRenderedPageBreak/>
        <w:t xml:space="preserve">kur var izvietot pasažieru un kravas stacijas. </w:t>
      </w:r>
      <w:r w:rsidR="008C129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Ja p</w:t>
      </w:r>
      <w:r w:rsidR="007C00ED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asaž</w:t>
      </w:r>
      <w:r w:rsidR="008C129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ie</w:t>
      </w:r>
      <w:r w:rsidR="007C00ED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ru stacijai nav svarīgi kas ir apkārt, tad kravas stacijai ir svarīgi </w:t>
      </w:r>
      <w:proofErr w:type="spellStart"/>
      <w:r w:rsidR="007C00ED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garenslīpums</w:t>
      </w:r>
      <w:proofErr w:type="spellEnd"/>
      <w:r w:rsidR="007C00ED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</w:t>
      </w:r>
    </w:p>
    <w:p w:rsidR="007C00ED" w:rsidRPr="004B20B6" w:rsidRDefault="007C00ED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proofErr w:type="spellStart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Vīva</w:t>
      </w:r>
      <w:proofErr w:type="spellEnd"/>
      <w:r w:rsidR="008C1290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Ieviņa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no kurienes ņemta informācija, ka ik pa 20 km ir pārmijas</w:t>
      </w:r>
      <w:r w:rsidR="004A1A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?</w:t>
      </w:r>
    </w:p>
    <w:p w:rsidR="007C00ED" w:rsidRPr="004B20B6" w:rsidRDefault="007C00ED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Dairis</w:t>
      </w:r>
      <w:r w:rsidR="008C1290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</w:t>
      </w:r>
      <w:proofErr w:type="spellStart"/>
      <w:r w:rsidR="008C1290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Birkenbergs</w:t>
      </w:r>
      <w:proofErr w:type="spell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pirmajā sapulcē teica Arnis.</w:t>
      </w:r>
    </w:p>
    <w:p w:rsidR="007C00ED" w:rsidRPr="004B20B6" w:rsidRDefault="008C1290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proofErr w:type="spellStart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Vīva</w:t>
      </w:r>
      <w:proofErr w:type="spellEnd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Ieviņa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7C00ED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– viņu mājaslapā, ka ik pa 50 km apdzīšanas vieta.</w:t>
      </w:r>
    </w:p>
    <w:p w:rsidR="007C00ED" w:rsidRPr="004B20B6" w:rsidRDefault="008C1290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Dairis </w:t>
      </w:r>
      <w:proofErr w:type="spellStart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Birkenbergs</w:t>
      </w:r>
      <w:proofErr w:type="spell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7C00ED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– pagājušā reizē </w:t>
      </w:r>
      <w:proofErr w:type="spellStart"/>
      <w:r w:rsidR="007C00ED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Neils</w:t>
      </w:r>
      <w:proofErr w:type="spellEnd"/>
      <w:r w:rsidR="007C00ED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teica, ka ir sarunas ar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i</w:t>
      </w:r>
      <w:r w:rsidR="007C00ED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gauņiem, ka starp Pērnavu un Rīgu vajadzīga viena apdzīšanas stacija. Starp Salacgrīvu un Rīgu tehniski vajadzīga vēl viena. </w:t>
      </w:r>
    </w:p>
    <w:p w:rsidR="007C00ED" w:rsidRPr="004B20B6" w:rsidRDefault="008C1290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proofErr w:type="spellStart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Vīva</w:t>
      </w:r>
      <w:proofErr w:type="spellEnd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Ieviņa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7C00ED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– </w:t>
      </w:r>
      <w:proofErr w:type="spellStart"/>
      <w:r w:rsidR="007C00ED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Neils</w:t>
      </w:r>
      <w:proofErr w:type="spellEnd"/>
      <w:r w:rsidR="007C00ED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teica, ka tā būs Skulte. Ka Tūjā nebūs.</w:t>
      </w:r>
    </w:p>
    <w:p w:rsidR="007C00ED" w:rsidRPr="004B20B6" w:rsidRDefault="008C1290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Dairis </w:t>
      </w:r>
      <w:proofErr w:type="spellStart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Birkenbergs</w:t>
      </w:r>
      <w:proofErr w:type="spell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7C00ED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– ik pēc 20 km ir pārmijas, lai tehniski vilcienu no vienām sliedēm pārvirzītu uz otrām. Vietās</w:t>
      </w:r>
      <w:r w:rsidR="00EA7E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</w:t>
      </w:r>
      <w:r w:rsidR="007C00ED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kur ir pārmijas</w:t>
      </w:r>
      <w:r w:rsidR="00EA7E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</w:t>
      </w:r>
      <w:r w:rsidR="007C00ED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nākotnē var veidot staciju. Tuvāk neliek, jo tās ir tikai izmaksas. </w:t>
      </w:r>
    </w:p>
    <w:p w:rsidR="007C00ED" w:rsidRPr="004B20B6" w:rsidRDefault="007C00ED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Pirmā karte – Tallinas šoseja pie </w:t>
      </w:r>
      <w:proofErr w:type="spellStart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Vecmuižas</w:t>
      </w:r>
      <w:proofErr w:type="spell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, Limbažu-Tūjas ceļš, Liepupe. </w:t>
      </w:r>
    </w:p>
    <w:p w:rsidR="007C00ED" w:rsidRPr="004B20B6" w:rsidRDefault="007C00ED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Potenciālo staciju vietās un tur</w:t>
      </w:r>
      <w:r w:rsidR="008C129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 kur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šķērso ceļ</w:t>
      </w:r>
      <w:r w:rsidR="008C129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u,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ir jāuztaisa </w:t>
      </w:r>
      <w:r w:rsidR="008C129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pāreja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šķērsošanai. Pār</w:t>
      </w:r>
      <w:r w:rsidR="008C129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e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jas stacijai abos g</w:t>
      </w:r>
      <w:r w:rsidR="008C129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alos un var prasīt, lai tiltu projektē platāku nekā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4 sliedes. Lai varētu izmantot stacijas ekspluatācijai. Tiltu izveido pirmajā kārtā par RAIL BALTIC naudu, pat tajās vietās kur staciju būvēs kaut kad.</w:t>
      </w:r>
    </w:p>
    <w:p w:rsidR="007C00ED" w:rsidRPr="004B20B6" w:rsidRDefault="007C00ED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Otrā karte – B trases augšpusē mazdārziņu rajons, kur līdzenums (Limbažu novada teritorija). Varēju iezīmēt arī uz līkuma, bet neesmu pārjautājis vai uz līkuma var likt kaut ko.</w:t>
      </w:r>
    </w:p>
    <w:p w:rsidR="007C00ED" w:rsidRPr="004B20B6" w:rsidRDefault="00B01BA9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proofErr w:type="spellStart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Vīva</w:t>
      </w:r>
      <w:proofErr w:type="spellEnd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Ieviņa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7C00ED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– protokola papildinājumā – iespējamās reģionālās stacijas tuvākajā nākotnē</w:t>
      </w:r>
      <w:r w:rsidR="008216B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 Mūsu piedāvājums, ka vispirms ir stacija Salacgrīvā un Skultē, bet pēc 2050.gada citas mazās stacijas?</w:t>
      </w:r>
    </w:p>
    <w:p w:rsidR="00EA7E09" w:rsidRDefault="00B01BA9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Dairis </w:t>
      </w:r>
      <w:proofErr w:type="spellStart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Birkenbergs</w:t>
      </w:r>
      <w:proofErr w:type="spell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8216B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– esmu dzirdējis tikpat daudz kā citi. Par stacijām neesmu noskaidrojis, Eiropai interesē attīstīt dzelzceļa tīklu Austrumeiropā. Latvijas Dzelzceļ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š</w:t>
      </w:r>
      <w:r w:rsidR="008216B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rekonstruē esošās dzelzceļa stacijas – uz Daugavpils un J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ū</w:t>
      </w:r>
      <w:r w:rsidR="008216B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rmalas pusi pārtaisīta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s no zemajām uz </w:t>
      </w:r>
      <w:r w:rsidR="008216B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pusaugstajām. Runā, ka Eiropa varētu iedot investīcijas, lai mazās stacijas uzbūvētu iespējami ātri. </w:t>
      </w:r>
    </w:p>
    <w:p w:rsidR="008216B2" w:rsidRPr="004B20B6" w:rsidRDefault="00EA7E09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...</w:t>
      </w:r>
      <w:r w:rsidR="008216B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- Naudu ko neiztērēja vilcieniem, tagad tērē staciju rekonstrukcijai.</w:t>
      </w:r>
    </w:p>
    <w:p w:rsidR="008216B2" w:rsidRPr="004B20B6" w:rsidRDefault="008216B2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Dairis </w:t>
      </w:r>
      <w:proofErr w:type="spellStart"/>
      <w:r w:rsidR="00B01BA9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Birkenbergs</w:t>
      </w:r>
      <w:proofErr w:type="spellEnd"/>
      <w:r w:rsidR="00B01BA9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– SM pārstāvis teica, ka Eiropa naudu stacijām iedos un tad</w:t>
      </w:r>
    </w:p>
    <w:p w:rsidR="007C00ED" w:rsidRPr="004B20B6" w:rsidRDefault="00EA7E09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...</w:t>
      </w:r>
      <w:r w:rsidR="008216B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- Kā šī brīža valdība var kaut </w:t>
      </w:r>
      <w:r w:rsidR="00B01BA9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ko solīt pēc 30 gadiem. RB proj</w:t>
      </w:r>
      <w:r w:rsidR="008216B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e</w:t>
      </w:r>
      <w:r w:rsidR="00B01BA9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k</w:t>
      </w:r>
      <w:r w:rsidR="008216B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t</w:t>
      </w:r>
      <w:r w:rsidR="00B01BA9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ā</w:t>
      </w:r>
      <w:r w:rsidR="008216B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teikts, ka būs tikai 2 </w:t>
      </w:r>
      <w:r w:rsidR="008216B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stacijas</w:t>
      </w:r>
      <w:r w:rsidR="004A1A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- Rīga un Lidosta Rīga</w:t>
      </w:r>
      <w:r w:rsidR="008216B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. 2050.g. varbūt ir iespēja </w:t>
      </w:r>
      <w:r w:rsidR="008216B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veidot reģionālo satiksmi. Varbūt varam atļaut to darīt </w:t>
      </w:r>
      <w:proofErr w:type="gramStart"/>
      <w:r w:rsidR="008216B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nākošajai paaudzei</w:t>
      </w:r>
      <w:proofErr w:type="gramEnd"/>
      <w:r w:rsidR="008216B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</w:t>
      </w:r>
    </w:p>
    <w:p w:rsidR="008216B2" w:rsidRPr="004B20B6" w:rsidRDefault="008216B2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Valdis </w:t>
      </w:r>
      <w:proofErr w:type="spellStart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Joksts</w:t>
      </w:r>
      <w:proofErr w:type="spell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mums būtu jāparedz, kur varēsim veidot stacijas. Tagad, ja</w:t>
      </w:r>
    </w:p>
    <w:p w:rsidR="008216B2" w:rsidRPr="004B20B6" w:rsidRDefault="008216B2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Uģis Ozols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ir t</w:t>
      </w:r>
      <w:r w:rsidR="00B01BA9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ā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da iespēja </w:t>
      </w:r>
      <w:proofErr w:type="spellStart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Rail</w:t>
      </w:r>
      <w:proofErr w:type="spell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proofErr w:type="spellStart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Baltic</w:t>
      </w:r>
      <w:proofErr w:type="spell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prasīt</w:t>
      </w:r>
      <w:r w:rsidR="00B01BA9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stacijas izveidi</w:t>
      </w:r>
      <w:r w:rsidR="00B01BA9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?</w:t>
      </w:r>
    </w:p>
    <w:p w:rsidR="00EA7AB5" w:rsidRPr="004B20B6" w:rsidRDefault="008216B2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.... – </w:t>
      </w:r>
      <w:proofErr w:type="spellStart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Neils</w:t>
      </w:r>
      <w:proofErr w:type="spell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pagājušā sanāksmē prezentēja, ka būs</w:t>
      </w:r>
    </w:p>
    <w:p w:rsidR="008216B2" w:rsidRPr="004B20B6" w:rsidRDefault="008216B2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Vineta Kr</w:t>
      </w:r>
      <w:r w:rsidR="00B01BA9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ū</w:t>
      </w: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ze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ja tagad neparedzēsim, kur varētu būt stacija, tad pēc 30 gadiem būs problēmas ar nekustamo īpašumu atsavināšanu. Tagad varam paredzēt vietas, kur būs infrastruktūra. Tālāk būs </w:t>
      </w:r>
      <w:proofErr w:type="spellStart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lokālplānojuma</w:t>
      </w:r>
      <w:proofErr w:type="spell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izstrāde, no pašvaldības varēsim prasīt, ko iestrādāt </w:t>
      </w:r>
      <w:proofErr w:type="spellStart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lokālplānojumos</w:t>
      </w:r>
      <w:proofErr w:type="spell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stacijas, gājēju un </w:t>
      </w:r>
      <w:proofErr w:type="spellStart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veloinfrastruktūra</w:t>
      </w:r>
      <w:proofErr w:type="spell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</w:t>
      </w:r>
      <w:r w:rsidR="00B01BA9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Būtiski, ka to izdara pa šī projekta naudām. Mums jāparedz maksimāli daudz.</w:t>
      </w:r>
    </w:p>
    <w:p w:rsidR="008216B2" w:rsidRPr="004B20B6" w:rsidRDefault="008216B2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... – jau šobrīd šī pārējā infrastruktūra.</w:t>
      </w:r>
    </w:p>
    <w:p w:rsidR="008216B2" w:rsidRPr="004B20B6" w:rsidRDefault="008216B2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lastRenderedPageBreak/>
        <w:t>Guntars</w:t>
      </w:r>
      <w:r w:rsidR="00B01BA9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Baumanis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jau tagad noteikts, kur var veidot stacijas. Kad pienāks laiks, tad lemt par to,</w:t>
      </w:r>
      <w:r w:rsidR="00B01BA9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kur būs stacijas (pa 20 km).</w:t>
      </w:r>
    </w:p>
    <w:p w:rsidR="008216B2" w:rsidRPr="004B20B6" w:rsidRDefault="008216B2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Dairis </w:t>
      </w:r>
      <w:proofErr w:type="spellStart"/>
      <w:r w:rsidR="00B01BA9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Birkenbergs</w:t>
      </w:r>
      <w:proofErr w:type="spellEnd"/>
      <w:r w:rsidR="00B01BA9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– nav jābūt noteikti pa 20 km, varbūt ar</w:t>
      </w:r>
      <w:r w:rsidR="00B01BA9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ī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pa 40 km. Ja šobrīd iedzīvotāji redz, ka staciju vajag pavirzīt uz vienu vai otru pusi. Vienas trases ietvaros pabīdīt staciju uz priekš vai atpakaļ. Apdzīvošanas stacijas </w:t>
      </w:r>
      <w:r w:rsidR="00D827EF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pārtaisīt par pasažieru staciju lētāk, kā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D827EF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taisa glaunas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pasažieru stacijas.</w:t>
      </w:r>
      <w:r w:rsidR="00D827EF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10 milj.</w:t>
      </w:r>
      <w:r w:rsidR="00B01BA9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D827EF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maksā apdzīšana stacijas, lai pieliktu vēl peronu</w:t>
      </w:r>
      <w:r w:rsidR="00B01BA9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</w:t>
      </w:r>
      <w:r w:rsidR="00D827EF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vajag klāt 1-9%. Ir Eiropas fondi, Kohēzijas fondi, valsts.</w:t>
      </w:r>
    </w:p>
    <w:p w:rsidR="00D827EF" w:rsidRPr="004B20B6" w:rsidRDefault="00D827EF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Guntars Baumanis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kur radīsies līdzekļi. Tā ir ēsma cilvēkiem, lai nomierinātu prātus. Nevar neko uztaisīt, ja nav skaidrs finansējums. Kas b</w:t>
      </w:r>
      <w:r w:rsidR="00B01BA9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ū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vēs RAIL </w:t>
      </w:r>
      <w:proofErr w:type="spellStart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Baltic</w:t>
      </w:r>
      <w:proofErr w:type="spell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 nedos naudu stacijām. Ir skaidri jābūt redzamam, kur ņems finansējumu.</w:t>
      </w:r>
    </w:p>
    <w:p w:rsidR="00D827EF" w:rsidRPr="004B20B6" w:rsidRDefault="00D827EF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Sandis</w:t>
      </w:r>
      <w:r w:rsidR="00B01BA9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</w:t>
      </w:r>
      <w:proofErr w:type="spellStart"/>
      <w:r w:rsidR="00B01BA9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Birkenbergs</w:t>
      </w:r>
      <w:proofErr w:type="spell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ko mēs zaudējam, ja kartē ieliek vietas,</w:t>
      </w:r>
      <w:r w:rsidR="00B01BA9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kur plānot stacijas. </w:t>
      </w:r>
    </w:p>
    <w:p w:rsidR="00D827EF" w:rsidRPr="004B20B6" w:rsidRDefault="00D827EF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Dairis</w:t>
      </w:r>
      <w:r w:rsidR="00B01BA9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</w:t>
      </w:r>
      <w:proofErr w:type="spellStart"/>
      <w:r w:rsidR="00B01BA9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Birkenbergs</w:t>
      </w:r>
      <w:proofErr w:type="spell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vietas iezīmētas</w:t>
      </w:r>
      <w:r w:rsidR="00B01BA9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nepārzinot vietējo situāciju. Vietējiem jāizspriež, kur vajadzētu likt. </w:t>
      </w:r>
    </w:p>
    <w:p w:rsidR="00D827EF" w:rsidRPr="004B20B6" w:rsidRDefault="00D827EF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Valdis </w:t>
      </w:r>
      <w:proofErr w:type="spellStart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Joksts</w:t>
      </w:r>
      <w:proofErr w:type="spell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RB vajadzīgas apdzīšanas stacijas. Pēc tam meklē naudu, lai uzbūvētu peronu.</w:t>
      </w:r>
    </w:p>
    <w:p w:rsidR="00D827EF" w:rsidRPr="004B20B6" w:rsidRDefault="00D827EF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Vineta </w:t>
      </w:r>
      <w:r w:rsidR="00B01BA9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Krūze</w:t>
      </w:r>
      <w:r w:rsidR="00B01BA9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– šajā posmā būtiski uzbūvēt RB, pēc RB uzbūvēšanas būs nākamais finansējuma cikls, tikai tad varēs spriest kādam mērķim sadalīs finansējumu.</w:t>
      </w:r>
    </w:p>
    <w:p w:rsidR="00D827EF" w:rsidRPr="004B20B6" w:rsidRDefault="00D827EF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Dairis</w:t>
      </w:r>
      <w:r w:rsidR="00B01BA9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</w:t>
      </w:r>
      <w:proofErr w:type="spellStart"/>
      <w:r w:rsidR="00B01BA9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Birkenbergs</w:t>
      </w:r>
      <w:proofErr w:type="spell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Eiropas oficiālajās lapās – visas Eiropas galvaspilsētas savienot ar dzelzceļu. </w:t>
      </w:r>
      <w:r w:rsidR="00EA7E09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Nākamā nostādne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cilvēkus no a/m pārlikt uz dzelzceļu.</w:t>
      </w:r>
    </w:p>
    <w:p w:rsidR="00D827EF" w:rsidRPr="004B20B6" w:rsidRDefault="00D827EF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proofErr w:type="spellStart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Vīva</w:t>
      </w:r>
      <w:proofErr w:type="spellEnd"/>
      <w:r w:rsidR="00B01BA9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Ieviņa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ierosinājums atgriezties pie darba kārtības punkta. Vietējiem izteikt viedokli par staciju novietojumu.</w:t>
      </w:r>
    </w:p>
    <w:p w:rsidR="00D827EF" w:rsidRPr="004B20B6" w:rsidRDefault="00DD44E8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Māris Rozītis</w:t>
      </w:r>
      <w:r w:rsidR="00D827EF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sarkan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o</w:t>
      </w:r>
      <w:r w:rsidR="00D827EF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alternatīvu neizvērtē, tikai zaļo vai A variantu. Melbāržos diez vai taisīs staciju. Derīgs reljefs – pie Limbaži ceļa. Citur nepastāv derīgs variants.</w:t>
      </w:r>
    </w:p>
    <w:p w:rsidR="00D827EF" w:rsidRPr="004B20B6" w:rsidRDefault="00920635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Artis </w:t>
      </w:r>
      <w:r w:rsidR="00D827EF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Ārgalis</w:t>
      </w:r>
      <w:r w:rsidR="00D827EF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ap stacij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ā</w:t>
      </w:r>
      <w:r w:rsidR="00D827EF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m atrodas privātās zemes, šobrīd nav neviens klāt. Tur vajadzēs gan gājēju celi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ņus</w:t>
      </w:r>
      <w:r w:rsidR="00D827EF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u.c. Varam iezīmēt, bet jāprasa tiem kam nākotnē tur būs īpašumu. Tur tāpat būs pretinieki.</w:t>
      </w:r>
    </w:p>
    <w:p w:rsidR="00920635" w:rsidRPr="004B20B6" w:rsidRDefault="00920635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Sandis </w:t>
      </w:r>
      <w:proofErr w:type="spellStart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Birkenbergs</w:t>
      </w:r>
      <w:proofErr w:type="spell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D827EF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– laicīgi iezīmēt</w:t>
      </w:r>
      <w:r w:rsidR="00EA7E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</w:t>
      </w:r>
      <w:r w:rsidR="00D827EF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tad var diskutēt. </w:t>
      </w:r>
    </w:p>
    <w:p w:rsidR="00863BEC" w:rsidRPr="004B20B6" w:rsidRDefault="00920635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Vineta Krūze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863BEC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– atsavinās ne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863BEC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tikai sliežu platumu,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863BEC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bet platāku joslu. Kad būs noteikts, kur atradīsies trase, tiks izstrādāts </w:t>
      </w:r>
      <w:proofErr w:type="spellStart"/>
      <w:r w:rsidR="00863BEC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lokālplānojums</w:t>
      </w:r>
      <w:proofErr w:type="spellEnd"/>
      <w:r w:rsidR="00863BEC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 kur tiks parādīts, k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ā</w:t>
      </w:r>
      <w:r w:rsidR="00863BEC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tiks izmantota teritorija. Tad nevajadzētu rasties problēmai, ka uzbūvē māju uz ter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itorijas, kur plānojas dzelzceļš</w:t>
      </w:r>
      <w:r w:rsidR="00863BEC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</w:t>
      </w:r>
    </w:p>
    <w:p w:rsidR="00863BEC" w:rsidRPr="004B20B6" w:rsidRDefault="00863BEC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Guntars</w:t>
      </w:r>
      <w:r w:rsidR="00920635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Baumanis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uzreiz neatsavinās, bet būs apgrūtinājums?</w:t>
      </w:r>
    </w:p>
    <w:p w:rsidR="00D827EF" w:rsidRPr="004B20B6" w:rsidRDefault="00920635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Vineta Krūze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863BEC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– ja tiks noteikts, ka tas vajadzīgs dzelzceļa infrastruktūrai, tad atsavinās pietiekami plašu platību.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863BEC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Cik platā joslā atsavinās, to var zināt speciālisti, kas ir saistīti ar RB.</w:t>
      </w:r>
      <w:proofErr w:type="gramStart"/>
      <w:r w:rsidR="00863BEC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</w:p>
    <w:p w:rsidR="00863BEC" w:rsidRPr="004B20B6" w:rsidRDefault="00863BEC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proofErr w:type="gram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....</w:t>
      </w:r>
      <w:r w:rsidR="00920635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- nekur Eiropa nav šādas apkalpes ceļi.</w:t>
      </w:r>
    </w:p>
    <w:p w:rsidR="00863BEC" w:rsidRPr="004B20B6" w:rsidRDefault="00863BEC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Hermanis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proofErr w:type="spellStart"/>
      <w:r w:rsidR="00DD44E8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Lapkovskis</w:t>
      </w:r>
      <w:proofErr w:type="spellEnd"/>
      <w:r w:rsidR="00DD44E8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– pirmo reizi dzirdu, ka atsavinās ne tikai 300 m joslu.</w:t>
      </w:r>
    </w:p>
    <w:p w:rsidR="00863BEC" w:rsidRPr="004B20B6" w:rsidRDefault="00920635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Vineta Krūze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863BEC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– 300 m josla paredzēta izpētei, </w:t>
      </w:r>
      <w:r w:rsidR="00F01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a</w:t>
      </w:r>
      <w:r w:rsidR="00F01D4B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tsavinās </w:t>
      </w:r>
      <w:r w:rsidR="00863BEC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mazāk.</w:t>
      </w:r>
    </w:p>
    <w:p w:rsidR="00863BEC" w:rsidRPr="004B20B6" w:rsidRDefault="00863BEC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Guntars</w:t>
      </w:r>
      <w:r w:rsidR="00920635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Baumanis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920635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–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stacijas</w:t>
      </w:r>
      <w:r w:rsidR="00920635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ieplānotajās</w:t>
      </w:r>
      <w:r w:rsidR="004A1A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vietās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atsavinās lielāku platību?</w:t>
      </w:r>
    </w:p>
    <w:p w:rsidR="00863BEC" w:rsidRPr="004B20B6" w:rsidRDefault="00920635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proofErr w:type="spellStart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Vīva</w:t>
      </w:r>
      <w:proofErr w:type="spellEnd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Ieviņa</w:t>
      </w:r>
      <w:r w:rsidR="00863BEC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a</w:t>
      </w:r>
      <w:r w:rsidR="00863BEC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tsavināmais platums 30-40 m, nākamais aizsargjosla – 25 m no ārējās sliedes. Tās ir teritorijas, kur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nav</w:t>
      </w:r>
      <w:r w:rsidR="00863BEC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iespējama nekāda saimnieciskā darbība, būvniecība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</w:t>
      </w:r>
      <w:r w:rsidR="00863BEC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863BEC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Aizsargjosl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u</w:t>
      </w:r>
      <w:r w:rsidR="00863BEC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neatsavina, bet ir nodokļa atlaides. Risks – ka</w:t>
      </w:r>
      <w:r w:rsidR="00F01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</w:t>
      </w:r>
      <w:r w:rsidR="00863BEC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mainoties likumiem</w:t>
      </w:r>
      <w:r w:rsidR="00F01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</w:t>
      </w:r>
      <w:r w:rsidR="00863BEC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var </w:t>
      </w:r>
      <w:r w:rsidR="00863BEC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lastRenderedPageBreak/>
        <w:t xml:space="preserve">mainīties aizsargjoslas platums. Šādas nozīmes </w:t>
      </w:r>
      <w:r w:rsidR="00EA4FFA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dzelzceļš</w:t>
      </w:r>
      <w:r w:rsidR="00EA4F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Latvijā </w:t>
      </w:r>
      <w:r w:rsidR="00863BEC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tiek būvēts </w:t>
      </w:r>
      <w:r w:rsidR="00863BEC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pirmo reizi, vajadzētu garantijas, kas notiek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</w:t>
      </w:r>
      <w:r w:rsidR="00863BEC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ja mainās aizsargjoslu likums.</w:t>
      </w:r>
    </w:p>
    <w:p w:rsidR="00863BEC" w:rsidRPr="004B20B6" w:rsidRDefault="00920635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Vineta Krūze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863BEC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– Aizs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a</w:t>
      </w:r>
      <w:r w:rsidR="00863BEC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rgjosla noteikta, lai aizsargātu īpašnieku. </w:t>
      </w:r>
    </w:p>
    <w:p w:rsidR="00863BEC" w:rsidRPr="004B20B6" w:rsidRDefault="00863BEC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Dairis</w:t>
      </w:r>
      <w:r w:rsidR="00920635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proofErr w:type="spellStart"/>
      <w:r w:rsidR="00920635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Birkenberg</w:t>
      </w:r>
      <w:r w:rsidR="00920635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s</w:t>
      </w:r>
      <w:proofErr w:type="spell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daudz diskutējam, bet jāpieiet secīgi</w:t>
      </w:r>
      <w:r w:rsidR="00920635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: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1) informē kur ir iespējas</w:t>
      </w:r>
      <w:r w:rsidR="00920635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2) iedzīvotāji veic apspriešanu</w:t>
      </w:r>
      <w:r w:rsidR="00920635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3) pašvaldība skatās uz attīstības iespējām. Šis ir tikai ieskatam, kādas varētu būs iespējas.</w:t>
      </w:r>
    </w:p>
    <w:p w:rsidR="00863BEC" w:rsidRPr="004B20B6" w:rsidRDefault="00863BEC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Hermanis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proofErr w:type="spellStart"/>
      <w:r w:rsidR="00DD44E8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Lapkovskis</w:t>
      </w:r>
      <w:proofErr w:type="spellEnd"/>
      <w:r w:rsidR="00DD44E8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– vajadzētu iesaistīt RB Latvija šai jautājumā, vai viņi redz tur stacijas.</w:t>
      </w:r>
    </w:p>
    <w:p w:rsidR="008658E3" w:rsidRPr="004B20B6" w:rsidRDefault="00863BEC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Dairis </w:t>
      </w:r>
      <w:proofErr w:type="spellStart"/>
      <w:r w:rsidR="00920635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Birkenbergs</w:t>
      </w:r>
      <w:proofErr w:type="spellEnd"/>
      <w:r w:rsidR="008658E3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– es iezīmēju stacijas, kur ir līdzens, pēc tam publika kop</w:t>
      </w:r>
      <w:r w:rsidR="008658E3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ā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ar RB Latvija izskata tikai tās vietas, kuras patīk iedzīvotājiem. Limbažu pārstāvis izskata tikai zaļo</w:t>
      </w:r>
      <w:r w:rsidR="008658E3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līniju, varbūt var nosaukt arī uz B </w:t>
      </w:r>
      <w:proofErr w:type="gramStart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trases kādu</w:t>
      </w:r>
      <w:proofErr w:type="gram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no variantiem. </w:t>
      </w:r>
    </w:p>
    <w:p w:rsidR="00863BEC" w:rsidRPr="004B20B6" w:rsidRDefault="008658E3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Valdis </w:t>
      </w:r>
      <w:proofErr w:type="spellStart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Joksts</w:t>
      </w:r>
      <w:proofErr w:type="spellEnd"/>
      <w:r w:rsidR="00DD44E8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</w:t>
      </w:r>
      <w:r w:rsidR="00863BEC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Uz B trases nebūtu lietderīgi likt staciju, jo skar daudz mājas un īpašumus.</w:t>
      </w:r>
    </w:p>
    <w:p w:rsidR="00863BEC" w:rsidRPr="004B20B6" w:rsidRDefault="00DD44E8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proofErr w:type="spellStart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Vīva</w:t>
      </w:r>
      <w:proofErr w:type="spellEnd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Ieviņa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863BEC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– ja Limbažu novads</w:t>
      </w:r>
      <w:r w:rsidR="00590B4A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863BEC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neskaņos B3 trasi, bet tikai A3 tr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a</w:t>
      </w:r>
      <w:r w:rsidR="00863BEC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si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</w:t>
      </w:r>
      <w:r w:rsidR="00863BEC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t</w:t>
      </w:r>
      <w:r w:rsidR="00863BEC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ad nav jēgas likt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u</w:t>
      </w:r>
      <w:r w:rsidR="00863BEC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z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kartes.</w:t>
      </w:r>
      <w:r w:rsidR="00863BEC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</w:p>
    <w:p w:rsidR="00E0159C" w:rsidRPr="004B20B6" w:rsidRDefault="00DD44E8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Valdis </w:t>
      </w:r>
      <w:proofErr w:type="spellStart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Joksts</w:t>
      </w:r>
      <w:proofErr w:type="spell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E0159C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– B sadala daudz īpašumus.</w:t>
      </w:r>
    </w:p>
    <w:p w:rsidR="00E0159C" w:rsidRPr="004B20B6" w:rsidRDefault="00DD44E8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proofErr w:type="spellStart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Vīva</w:t>
      </w:r>
      <w:proofErr w:type="spellEnd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Ieviņa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E0159C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– ierosin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u</w:t>
      </w:r>
      <w:r w:rsidR="00E0159C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par šo jautājumu neaizmirst un iesūtīt priekšlikums Dairim.</w:t>
      </w:r>
    </w:p>
    <w:p w:rsidR="00D827EF" w:rsidRPr="004B20B6" w:rsidRDefault="00D827EF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</w:p>
    <w:p w:rsidR="00EA7AB5" w:rsidRPr="00EA7E09" w:rsidRDefault="00EA7AB5" w:rsidP="00EA7E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0B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2F7D8C" w:rsidRPr="004B20B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 w:rsidR="002F7D8C" w:rsidRPr="004B20B6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gramEnd"/>
      <w:r w:rsidRPr="004B20B6">
        <w:rPr>
          <w:rFonts w:ascii="Times New Roman" w:hAnsi="Times New Roman" w:cs="Times New Roman"/>
          <w:b/>
          <w:sz w:val="24"/>
          <w:szCs w:val="24"/>
          <w:u w:val="single"/>
        </w:rPr>
        <w:t>Par jaunumiem Salacgrīvas novadā RB projektā</w:t>
      </w:r>
    </w:p>
    <w:p w:rsidR="00590B4A" w:rsidRPr="004B20B6" w:rsidRDefault="00E0159C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Vinet</w:t>
      </w:r>
      <w:r w:rsidR="00DD44E8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a Krūze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590B4A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–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590B4A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mēneša beigās domes sēdē deputātus informēja par šo projektu. Bija RB pārstāvis. Inform</w:t>
      </w:r>
      <w:r w:rsidR="00DD44E8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ēj</w:t>
      </w:r>
      <w:r w:rsidR="00590B4A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a par </w:t>
      </w:r>
      <w:proofErr w:type="spellStart"/>
      <w:r w:rsidR="00590B4A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problēmrisinājuma</w:t>
      </w:r>
      <w:proofErr w:type="spellEnd"/>
      <w:r w:rsidR="00590B4A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variantu pie Svētciema un Vitrupes un arī par alternatīvo variantu pie Melbār</w:t>
      </w:r>
      <w:r w:rsidR="00DD44E8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ži</w:t>
      </w:r>
      <w:r w:rsidR="00590B4A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em. R</w:t>
      </w:r>
      <w:r w:rsidR="00DD44E8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ā</w:t>
      </w:r>
      <w:r w:rsidR="00590B4A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dīta prezentācija kādi dokumenti sūtīti dažādām institūcijām. P</w:t>
      </w:r>
      <w:r w:rsidR="00DD44E8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ar</w:t>
      </w:r>
      <w:r w:rsidR="00590B4A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DD44E8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apkopes</w:t>
      </w:r>
      <w:r w:rsidR="00590B4A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DD44E8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staciju</w:t>
      </w:r>
      <w:r w:rsidR="00590B4A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DD44E8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izvietošanu </w:t>
      </w:r>
      <w:r w:rsidR="00590B4A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Salacgrīvas novadā. Par vietām, kur jānotiek padziļinātākai izpētei. I</w:t>
      </w:r>
      <w:r w:rsidR="00DD44E8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e</w:t>
      </w:r>
      <w:r w:rsidR="00590B4A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priekš bija saruna, ka kļūdīšanās sajaucot A un B trases, par alternatīvajiem variantiem. S</w:t>
      </w:r>
      <w:r w:rsidR="00DD44E8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atiksmes ministrijai (SM) </w:t>
      </w:r>
      <w:r w:rsidR="00590B4A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un RB L</w:t>
      </w:r>
      <w:r w:rsidR="00DD44E8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atvija</w:t>
      </w:r>
      <w:r w:rsidR="00590B4A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proofErr w:type="gramStart"/>
      <w:r w:rsidR="00590B4A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nosūtīts nodomu</w:t>
      </w:r>
      <w:proofErr w:type="gramEnd"/>
      <w:r w:rsidR="00590B4A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protokols – paredzot pieturvietas Tūjā un Salacgrīvā, par pašvaldības pārstāvja iekļaušanu darba grupā. SM prasīts izstrādāt skaidru kompensāciju izmaksu kartību, RBL Tūjas apkārtnes un Salacgrīvas pieturvietas, ka dome apņemas sadarboties </w:t>
      </w:r>
      <w:proofErr w:type="spellStart"/>
      <w:r w:rsidR="00590B4A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lokālplānojum</w:t>
      </w:r>
      <w:r w:rsidR="00DD44E8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a</w:t>
      </w:r>
      <w:proofErr w:type="spellEnd"/>
      <w:r w:rsidR="00590B4A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izstrādē. </w:t>
      </w:r>
      <w:proofErr w:type="spellStart"/>
      <w:r w:rsidR="00590B4A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Lokālplāno</w:t>
      </w:r>
      <w:r w:rsidR="00DD44E8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j</w:t>
      </w:r>
      <w:r w:rsidR="00590B4A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um</w:t>
      </w:r>
      <w:r w:rsidR="00DD44E8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i</w:t>
      </w:r>
      <w:proofErr w:type="spellEnd"/>
      <w:r w:rsidR="00590B4A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tiks nodoti publiskai apspriešanai. Dome operat</w:t>
      </w:r>
      <w:r w:rsidR="00DD44E8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ī</w:t>
      </w:r>
      <w:r w:rsidR="00590B4A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vi izskatīs jautājumus, kas ir viņas kompetencē. Pēc IVN saņemšanas. Dzel</w:t>
      </w:r>
      <w:r w:rsidR="00DD44E8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z</w:t>
      </w:r>
      <w:r w:rsidR="00590B4A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ceļa stacija – pasažieru perons, kravas. Shematisk</w:t>
      </w:r>
      <w:r w:rsidR="00DD44E8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ās</w:t>
      </w:r>
      <w:r w:rsidR="00590B4A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staciju</w:t>
      </w:r>
      <w:r w:rsidR="00DD44E8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590B4A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atrašanās vietas.</w:t>
      </w:r>
    </w:p>
    <w:p w:rsidR="00590B4A" w:rsidRPr="004B20B6" w:rsidRDefault="00590B4A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Tikšanās ar RBL pārstāvjiem Arni un </w:t>
      </w:r>
      <w:proofErr w:type="spellStart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Neilu</w:t>
      </w:r>
      <w:proofErr w:type="spell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 s</w:t>
      </w:r>
      <w:r w:rsidR="00DD44E8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a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runas par </w:t>
      </w:r>
      <w:proofErr w:type="spellStart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dz</w:t>
      </w:r>
      <w:proofErr w:type="spell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/c šķērsojuma vietām. Bažas</w:t>
      </w:r>
      <w:r w:rsidR="00DD44E8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ka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tālu jābrauc, lai piekļūtu īpašumiem. RB pārstāvji – šķērsojums būs visur</w:t>
      </w:r>
      <w:r w:rsidR="00F01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kur ir pašvaldības ceļi. Jāturpina sarunas ar lauksaimnieki</w:t>
      </w:r>
      <w:r w:rsidR="00DD44E8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em, kur svarīga šķērsošana un kādā platībā. Ceļu kravnesība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pietiekama, lai šķērsotu arī smagā tehnika. Ar </w:t>
      </w:r>
      <w:proofErr w:type="spellStart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Vīcupu</w:t>
      </w:r>
      <w:proofErr w:type="spell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māju īpašnieku vienoties par to, kāda būtu ērt</w:t>
      </w:r>
      <w:r w:rsidR="00DD44E8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ā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kā īpašuma</w:t>
      </w:r>
      <w:r w:rsidR="00DD44E8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š</w:t>
      </w:r>
      <w:r w:rsidR="00DD44E8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ķē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rsošana. Ar</w:t>
      </w:r>
      <w:r w:rsidR="00DD44E8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l</w:t>
      </w:r>
      <w:r w:rsidR="00DD44E8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a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uksaimniekiem runāsim vēlāk.</w:t>
      </w:r>
    </w:p>
    <w:p w:rsidR="00590B4A" w:rsidRPr="004B20B6" w:rsidRDefault="00DD44E8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proofErr w:type="spellStart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Vī</w:t>
      </w:r>
      <w:r w:rsidR="00590B4A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va</w:t>
      </w:r>
      <w:proofErr w:type="spellEnd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Ieviņa</w:t>
      </w:r>
      <w:r w:rsidR="00590B4A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vai šajos plānošanas dokumentos ir kādas izmaiņas RAIL B. </w:t>
      </w:r>
      <w:r w:rsidR="00EA4F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s</w:t>
      </w:r>
      <w:r w:rsidR="00EA4FFA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akarā </w:t>
      </w:r>
      <w:r w:rsidR="00590B4A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vai staciju sakarā</w:t>
      </w:r>
      <w:r w:rsidR="005E136A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?</w:t>
      </w:r>
    </w:p>
    <w:p w:rsidR="00590B4A" w:rsidRPr="004B20B6" w:rsidRDefault="005E136A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Vineta Krūze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590B4A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– strat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ēģija </w:t>
      </w:r>
      <w:r w:rsidR="00590B4A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un attīstības dokum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e</w:t>
      </w:r>
      <w:r w:rsidR="00590B4A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n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t</w:t>
      </w:r>
      <w:r w:rsidR="00590B4A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i pieejami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pašvaldības mājaslapā. RAIL Ba</w:t>
      </w:r>
      <w:r w:rsidR="00590B4A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l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ti</w:t>
      </w:r>
      <w:r w:rsidR="00590B4A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c</w:t>
      </w:r>
      <w:r w:rsidR="00EA4F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a</w:t>
      </w:r>
      <w:r w:rsidR="00590B4A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šī līnija nav precizēta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 S</w:t>
      </w:r>
      <w:r w:rsidR="00590B4A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tratēģ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ija</w:t>
      </w:r>
      <w:r w:rsidR="00590B4A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n</w:t>
      </w:r>
      <w:r w:rsidR="00590B4A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enorāda konkrētu vietu, šis materiāls ir shematisks, aprakstošajā daļā esam runājuši par noz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ī</w:t>
      </w:r>
      <w:r w:rsidR="00590B4A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mību kopumā.</w:t>
      </w:r>
    </w:p>
    <w:p w:rsidR="00590B4A" w:rsidRPr="004B20B6" w:rsidRDefault="00590B4A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Kristaps Kazaks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cik saimniecības apsekotas?</w:t>
      </w:r>
    </w:p>
    <w:p w:rsidR="00590B4A" w:rsidRPr="004B20B6" w:rsidRDefault="00590B4A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lastRenderedPageBreak/>
        <w:t>Vineta</w:t>
      </w:r>
      <w:r w:rsidR="005E136A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5E136A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Krūze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precīzi nepateikšu</w:t>
      </w:r>
      <w:r w:rsidR="005E136A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Jūl</w:t>
      </w:r>
      <w:r w:rsidR="005E136A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i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ja sākumā apsekojām Liepupes pagasta teritorijas no S</w:t>
      </w:r>
      <w:r w:rsidR="005E136A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k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ult</w:t>
      </w:r>
      <w:r w:rsidR="005E136A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e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s uz abiem trašu variantiem. Aizvadītajā nedēļa – apsekojums A</w:t>
      </w:r>
      <w:r w:rsidR="007F10A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i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na</w:t>
      </w:r>
      <w:r w:rsidR="007F10A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žu pusē nenotika. Turpmāk apsekosim.</w:t>
      </w:r>
    </w:p>
    <w:p w:rsidR="007F10A0" w:rsidRPr="004B20B6" w:rsidRDefault="007F10A0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proofErr w:type="spellStart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Vīva</w:t>
      </w:r>
      <w:proofErr w:type="spellEnd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</w:t>
      </w:r>
      <w:r w:rsidR="007C7C68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Ieviņa</w:t>
      </w:r>
      <w:r w:rsidR="007C7C68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– kā notiek apsekojums – fotofiksācija, intervijas...</w:t>
      </w:r>
      <w:r w:rsidR="007C7C68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?</w:t>
      </w:r>
    </w:p>
    <w:p w:rsidR="007F10A0" w:rsidRPr="004B20B6" w:rsidRDefault="007C7C68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Vineta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Krūze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7F10A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– izdrukājam kartes, lai redzētu</w:t>
      </w:r>
      <w:r w:rsidR="00EA7E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</w:t>
      </w:r>
      <w:r w:rsidR="007F10A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kāda ir piekļuve. Ar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7F10A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kārtībnieku a/m braucām pie iedzīvotājiem – Vineta,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7F10A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Jānis Cīrulis un viens no kārtībniekiem. D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odoties</w:t>
      </w:r>
      <w:r w:rsidR="007F10A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pie iedzīvotājiem, tikšanās nebija iepriekš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7F10A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sarunātas. Ne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7F10A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visās bija īp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a</w:t>
      </w:r>
      <w:r w:rsidR="007F10A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šumu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7F10A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īpašnieki. Nebija pārsteigums, ka iedzīvotāji nav m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ā</w:t>
      </w:r>
      <w:r w:rsidR="007F10A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j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ā</w:t>
      </w:r>
      <w:r w:rsidR="007F10A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s, jo apsekojām darbalaikā. Bija arī ēkas, kur redzēja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 ka</w:t>
      </w:r>
      <w:r w:rsidR="007F10A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nav apsaimniekotas, kā ar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ī</w:t>
      </w:r>
      <w:r w:rsidR="007F10A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bija ēkas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</w:t>
      </w:r>
      <w:r w:rsidR="007F10A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kuras iznomātas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c</w:t>
      </w:r>
      <w:r w:rsidR="007F10A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itām personā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m</w:t>
      </w:r>
      <w:r w:rsidR="007F10A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. Labāk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a</w:t>
      </w:r>
      <w:r w:rsidR="007F10A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psekot tagad nevis pavasarī, lai varētu iedzīvotāji iepazīties ar materiāliem.</w:t>
      </w:r>
    </w:p>
    <w:p w:rsidR="007F10A0" w:rsidRPr="004B20B6" w:rsidRDefault="007C7C68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proofErr w:type="spellStart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Vīva</w:t>
      </w:r>
      <w:proofErr w:type="spellEnd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Ieviņa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7F10A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– ko sastāda apsekoša</w:t>
      </w:r>
      <w:r w:rsidR="00941117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nas rezultātā?</w:t>
      </w:r>
    </w:p>
    <w:p w:rsidR="007F10A0" w:rsidRPr="004B20B6" w:rsidRDefault="00941117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Vineta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Krūze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7F10A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–sagatavo apsekošanas pārskatus. B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ū</w:t>
      </w:r>
      <w:r w:rsidR="007F10A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tiski saprast īpašnieku vai apsaimniekotāju viedokli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7F10A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un kāda ir viņu nostāja. Lielākoties iedz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īvotāji v</w:t>
      </w:r>
      <w:r w:rsidR="007F10A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ēlas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</w:t>
      </w:r>
      <w:r w:rsidR="007F10A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lai tras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e</w:t>
      </w:r>
      <w:r w:rsidR="007F10A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tālāk no nekusta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m</w:t>
      </w:r>
      <w:r w:rsidR="007F10A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ā īpašuma. Vienā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7F10A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mājā abu iedzī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v</w:t>
      </w:r>
      <w:r w:rsidR="007F10A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o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t</w:t>
      </w:r>
      <w:r w:rsidR="007F10A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āju viedoklis ir pretējs. Viedokļus fiksējam, veidojam i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nformāciju, kas pieņemams iedzīv</w:t>
      </w:r>
      <w:r w:rsidR="007F10A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o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t</w:t>
      </w:r>
      <w:r w:rsidR="007F10A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ājiem.</w:t>
      </w:r>
    </w:p>
    <w:p w:rsidR="007F10A0" w:rsidRPr="004B20B6" w:rsidRDefault="007F10A0" w:rsidP="00941117">
      <w:pPr>
        <w:pStyle w:val="ListParagraph"/>
        <w:numPr>
          <w:ilvl w:val="0"/>
          <w:numId w:val="34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lv-LV"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lv-LV" w:eastAsia="lv-LV"/>
        </w:rPr>
        <w:t>Grupas darbs</w:t>
      </w:r>
    </w:p>
    <w:p w:rsidR="007F10A0" w:rsidRPr="004B20B6" w:rsidRDefault="00941117" w:rsidP="007F10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proofErr w:type="spellStart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Vīva</w:t>
      </w:r>
      <w:proofErr w:type="spellEnd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Ieviņa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7F10A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– iepriekšējā reizē </w:t>
      </w:r>
      <w:proofErr w:type="spellStart"/>
      <w:r w:rsidR="007F10A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Neils</w:t>
      </w:r>
      <w:proofErr w:type="spellEnd"/>
      <w:r w:rsidR="007F10A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iepazīstināja ar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vairākiem variantiem. Apkopojot iesūtītos viedokļus:</w:t>
      </w:r>
      <w:r w:rsidR="007F10A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1) 4</w:t>
      </w:r>
      <w:r w:rsidR="00EA4F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</w:t>
      </w:r>
      <w:r w:rsidR="007F10A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izvēlne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</w:t>
      </w:r>
      <w:r w:rsidR="007F10A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kur paredzēti A2</w:t>
      </w:r>
      <w:r w:rsidR="00EA4F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un B2</w:t>
      </w:r>
      <w:r w:rsidR="007F10A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ar </w:t>
      </w:r>
      <w:r w:rsidR="00EA4F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jauno </w:t>
      </w:r>
      <w:r w:rsidR="007F10A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violeto variantu– 7 personas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;</w:t>
      </w:r>
    </w:p>
    <w:p w:rsidR="007F10A0" w:rsidRPr="004B20B6" w:rsidRDefault="007F10A0" w:rsidP="007F10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2) 2 uzskata, ka vajag atstāt visus piedāv</w:t>
      </w:r>
      <w:r w:rsidR="00941117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ā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tos variantus</w:t>
      </w:r>
      <w:r w:rsidR="00941117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;</w:t>
      </w:r>
    </w:p>
    <w:p w:rsidR="007F10A0" w:rsidRPr="004B20B6" w:rsidRDefault="007F10A0" w:rsidP="007F10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3) 2 personas</w:t>
      </w:r>
      <w:r w:rsidR="00EA4F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uzskata, ka</w:t>
      </w:r>
      <w:proofErr w:type="gramStart"/>
      <w:r w:rsidR="00EA4F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proofErr w:type="gram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nav pietiekami</w:t>
      </w:r>
      <w:r w:rsidR="00941117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kompetentas, bet minēja konkrētu</w:t>
      </w:r>
      <w:r w:rsidR="00EA4F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trases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posmu</w:t>
      </w:r>
      <w:r w:rsidR="00EA4F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 kam dod priekšroku</w:t>
      </w:r>
      <w:r w:rsidR="00941117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;</w:t>
      </w:r>
    </w:p>
    <w:p w:rsidR="007F10A0" w:rsidRPr="004B20B6" w:rsidRDefault="007F10A0" w:rsidP="007F10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4) 2 personas, ka steigai nav pamata, ka jādiskutē vēlāk</w:t>
      </w:r>
      <w:r w:rsidR="00941117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;</w:t>
      </w:r>
    </w:p>
    <w:p w:rsidR="007F10A0" w:rsidRPr="004B20B6" w:rsidRDefault="007F10A0" w:rsidP="007F10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5) 1 uzskata, ka paust viedokli bīstam</w:t>
      </w:r>
      <w:r w:rsidR="00941117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i;</w:t>
      </w:r>
    </w:p>
    <w:p w:rsidR="007F10A0" w:rsidRPr="004B20B6" w:rsidRDefault="007F10A0" w:rsidP="007F10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6) 1 nedeva nekādu viedokli.</w:t>
      </w:r>
    </w:p>
    <w:p w:rsidR="007F10A0" w:rsidRPr="004B20B6" w:rsidRDefault="007F10A0" w:rsidP="007F10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Aptaujāti 15 darba grupas pārstāvji. Pagājušas 3 nedēļas. Ierosinājums – </w:t>
      </w:r>
      <w:r w:rsidR="00EA4F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tagad vēlreiz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visiem pēc kārtas pārrunāt un izteikt: 1) kādu trašu variantu atbalsta 2) kāds ieteicamais variantu kopums turpmākai izpētei. Melnbaltā</w:t>
      </w:r>
      <w:r w:rsidR="00EA4F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izdrukātā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variantā redzams </w:t>
      </w:r>
      <w:r w:rsidR="00732CBB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l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īdz Svētciema</w:t>
      </w:r>
      <w:r w:rsidR="00EA4F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m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 nav redzams Liepupes gals tikai vidus posms, par kuriem devām savus variantus.</w:t>
      </w:r>
      <w:r w:rsidR="00A0492D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Vēl bija arī A3prim</w:t>
      </w:r>
      <w:proofErr w:type="gramStart"/>
      <w:r w:rsidR="00A0492D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ko RB noraidīja</w:t>
      </w:r>
      <w:proofErr w:type="gramEnd"/>
      <w:r w:rsidR="00A0492D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 Ja mēs darba grupa vienotos un kopā ar domi saprastu, vai A2prim variants</w:t>
      </w:r>
      <w:r w:rsidR="00EA4F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, kas </w:t>
      </w:r>
      <w:r w:rsidR="00A0492D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skar tikai 3 ēkas</w:t>
      </w:r>
      <w:r w:rsidR="008F06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 ir tas, kas visus apmierina...</w:t>
      </w:r>
    </w:p>
    <w:p w:rsidR="007F10A0" w:rsidRPr="004B20B6" w:rsidRDefault="007F10A0" w:rsidP="007F10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Māris Rozītis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trešais </w:t>
      </w:r>
      <w:proofErr w:type="gramStart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lejas gals</w:t>
      </w:r>
      <w:proofErr w:type="gram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nerunāt par B3 vispār, runāt par alternatīvām A3 vai A3C. Konkrēts variants </w:t>
      </w:r>
      <w:r w:rsidR="00A0492D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– </w:t>
      </w:r>
    </w:p>
    <w:p w:rsidR="00A0492D" w:rsidRPr="004B20B6" w:rsidRDefault="00A0492D" w:rsidP="007F10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Sandis</w:t>
      </w:r>
      <w:r w:rsidR="00732CBB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</w:t>
      </w:r>
      <w:proofErr w:type="spellStart"/>
      <w:r w:rsidR="00732CBB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Birkenbergs</w:t>
      </w:r>
      <w:proofErr w:type="spell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visi maršruti iesniegti izpētei. Mēs izteiksim savu viedokli, bet izpēte varbūt izteiks pilnīgi citu viedokli.</w:t>
      </w:r>
    </w:p>
    <w:p w:rsidR="00A0492D" w:rsidRPr="004B20B6" w:rsidRDefault="00732CBB" w:rsidP="007F10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proofErr w:type="spellStart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Vīva</w:t>
      </w:r>
      <w:proofErr w:type="spellEnd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Ieviņa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8F064E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-</w:t>
      </w:r>
      <w:r w:rsidR="008F06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RB iepriekšējā reizē ierosināja, ka </w:t>
      </w:r>
      <w:r w:rsidR="008F064E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posm</w:t>
      </w:r>
      <w:r w:rsidR="008F06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u</w:t>
      </w:r>
      <w:r w:rsidR="008F064E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A0492D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no B2 un A2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A0492D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nosvītro un </w:t>
      </w:r>
      <w:r w:rsidR="00A0492D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šo posmu nepēta. Tāpēc bija tabula par mūsu viedokļa apkopošanu. Vēl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A0492D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vienu maršrutu RB noraidīja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</w:t>
      </w:r>
      <w:r w:rsidR="00A0492D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jo izgāja ārpus AB koridora. Ja mēs visa darba grupa saprastu, ka Salacgrīvas novada interesēs ir A.Kalniņa izvirzītais A2 </w:t>
      </w:r>
      <w:proofErr w:type="spellStart"/>
      <w:r w:rsidR="00A0492D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prim</w:t>
      </w:r>
      <w:proofErr w:type="spellEnd"/>
      <w:r w:rsidR="00A0492D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variants, tad to tālāk virzām RB.</w:t>
      </w:r>
    </w:p>
    <w:p w:rsidR="00A0492D" w:rsidRPr="004B20B6" w:rsidRDefault="00A0492D" w:rsidP="007F10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A</w:t>
      </w:r>
      <w:r w:rsidR="00732CBB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igars </w:t>
      </w: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Kalniņš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ja man jāvērtē šo 4 variantu kombinācijas, es varu atbalstīt tikai daļu no 2.varianta, bet ne visu 2.variantu. Ja abus vari</w:t>
      </w:r>
      <w:r w:rsidR="00732CBB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a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ntus saliek kopā, tad neatbalsta, ka tālāk pēt</w:t>
      </w:r>
      <w:r w:rsidR="00732CBB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a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 Varbūt nevajag variantu kombinācijas. Bet katram par konkrētu variantu.</w:t>
      </w:r>
    </w:p>
    <w:p w:rsidR="00A0492D" w:rsidRPr="004B20B6" w:rsidRDefault="00732CBB" w:rsidP="007F10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proofErr w:type="spellStart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lastRenderedPageBreak/>
        <w:t>Vīva</w:t>
      </w:r>
      <w:proofErr w:type="spellEnd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Ieviņa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A0492D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– apspriest A2 </w:t>
      </w:r>
      <w:proofErr w:type="spellStart"/>
      <w:r w:rsidR="00A0492D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prim</w:t>
      </w:r>
      <w:proofErr w:type="spellEnd"/>
      <w:r w:rsidR="00A0492D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variantu, kurš ir pa labi no A2 varianta. Ja visa darba grupas un dome vienojas, tad varam piespiest RB izvērtēt šo variantu. Apmēram 2 km pa </w:t>
      </w:r>
      <w:r w:rsidR="00A0492D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labi no A2. Vai mēs savā variantu izvēlnē atstājam prasību par A2 </w:t>
      </w:r>
      <w:r w:rsidR="00EA7E09" w:rsidRPr="00EA7E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lv-LV"/>
        </w:rPr>
        <w:t>1</w:t>
      </w:r>
      <w:r w:rsidR="00A0492D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variantu</w:t>
      </w:r>
      <w:r w:rsidR="008F06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?</w:t>
      </w:r>
    </w:p>
    <w:p w:rsidR="00A0492D" w:rsidRPr="004B20B6" w:rsidRDefault="00A0492D" w:rsidP="007F10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M</w:t>
      </w:r>
      <w:r w:rsidR="00732CBB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āris </w:t>
      </w: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Rozītis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ko no tā iegūst.</w:t>
      </w:r>
    </w:p>
    <w:p w:rsidR="00A0492D" w:rsidRPr="004B20B6" w:rsidRDefault="00A0492D" w:rsidP="007F10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proofErr w:type="spellStart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Vīva</w:t>
      </w:r>
      <w:proofErr w:type="spellEnd"/>
      <w:r w:rsidR="00732CBB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Ieviņa</w:t>
      </w:r>
      <w:r w:rsidR="00732CBB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– A2 trase skar 8 saimniecības, bet A2 </w:t>
      </w:r>
      <w:proofErr w:type="spellStart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prim</w:t>
      </w:r>
      <w:proofErr w:type="spell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skar tikai 3 saimniecības.</w:t>
      </w:r>
    </w:p>
    <w:p w:rsidR="00A0492D" w:rsidRPr="004B20B6" w:rsidRDefault="00A0492D" w:rsidP="007F10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Uldis Kariņš –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prātīgākais B2, varbūt A3 var pielikt klāt pie B2, ja tas ir svarīgi. Ja Salacgrīvā būs stacija, 1-1,5 km no B līnijas un no Salacgrīvas 3 km, tur</w:t>
      </w:r>
      <w:r w:rsidR="00732CBB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būtu jāremontē 2 ceļi katrs </w:t>
      </w:r>
      <w:proofErr w:type="gramStart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savā pusei Salacai</w:t>
      </w:r>
      <w:proofErr w:type="gram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 tas</w:t>
      </w:r>
      <w:r w:rsidR="00732CBB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būs ļoti dārgi. Kā varēs nodrošināt satiksmi starp staciju un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Salacgrīvu? Šai grupai par apvedceļu laikam interese</w:t>
      </w:r>
      <w:r w:rsidR="008F06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s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nav. Ja apskatās</w:t>
      </w:r>
      <w:r w:rsidR="008F06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kā pašlaik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iet ar smago a/m, pēc </w:t>
      </w:r>
      <w:proofErr w:type="spellStart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dz</w:t>
      </w:r>
      <w:proofErr w:type="spell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/c izveidošanas a/m skaits vēl palielināsies, no satiksmes cauri pi</w:t>
      </w:r>
      <w:r w:rsidR="00583164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lsētas centram būtu jātiek vaļā.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</w:p>
    <w:p w:rsidR="00E0159C" w:rsidRPr="004B20B6" w:rsidRDefault="00583164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Guntars</w:t>
      </w:r>
      <w:r w:rsidR="00732CBB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Baumanis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priekšlikums – nevajadzētu noraidīt nevienu no variantiem, lai RB palauza galvu un pierāda, kurš variants labāks. Jāpieņem, ka atbalstam kā alternatīvu A2 </w:t>
      </w:r>
      <w:r w:rsidR="00EA7E09" w:rsidRPr="00EA7E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lv-LV"/>
        </w:rPr>
        <w:t>1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</w:t>
      </w:r>
    </w:p>
    <w:p w:rsidR="00583164" w:rsidRPr="004B20B6" w:rsidRDefault="00732CBB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proofErr w:type="spellStart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Vīva</w:t>
      </w:r>
      <w:proofErr w:type="spellEnd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Ieviņa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583164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– iekļaujam arī A2</w:t>
      </w:r>
      <w:r w:rsidR="00EA7E09" w:rsidRPr="00EA7E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lv-LV"/>
        </w:rPr>
        <w:t>1</w:t>
      </w:r>
      <w:r w:rsidR="008F06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?</w:t>
      </w:r>
    </w:p>
    <w:p w:rsidR="006F1B9F" w:rsidRPr="004B20B6" w:rsidRDefault="006F1B9F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Liepupes pārstāvis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kāpēc abas divas trases? Šis nav variants, jo nesaprotu kāpēc. </w:t>
      </w:r>
    </w:p>
    <w:p w:rsidR="00583164" w:rsidRPr="004B20B6" w:rsidRDefault="00583164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Dairis </w:t>
      </w:r>
      <w:proofErr w:type="spellStart"/>
      <w:r w:rsidR="00732CBB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Birkenbergs</w:t>
      </w:r>
      <w:proofErr w:type="spellEnd"/>
      <w:r w:rsidR="00732CBB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– visu uzrakstīju e-pastā.</w:t>
      </w:r>
      <w:r w:rsidR="006F1B9F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</w:p>
    <w:p w:rsidR="006F1B9F" w:rsidRPr="004B20B6" w:rsidRDefault="006F1B9F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Guntars Baumanis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atbalstītu 5.izvēln</w:t>
      </w:r>
      <w:r w:rsidR="00732CBB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i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4.izvēlne bez B3 ar A2 </w:t>
      </w:r>
      <w:r w:rsidR="00EA7E09" w:rsidRPr="00EA7E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lv-LV"/>
        </w:rPr>
        <w:t>1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</w:t>
      </w:r>
    </w:p>
    <w:p w:rsidR="006F1B9F" w:rsidRPr="004B20B6" w:rsidRDefault="006F1B9F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... – labāk ir A3, bet iet pāri Melbāržu mājām, tad atbalstu A3C.</w:t>
      </w:r>
    </w:p>
    <w:p w:rsidR="006F1B9F" w:rsidRPr="004B20B6" w:rsidRDefault="006F1B9F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Valdis </w:t>
      </w:r>
      <w:proofErr w:type="spellStart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Joksts</w:t>
      </w:r>
      <w:proofErr w:type="spell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atbalsta A3C</w:t>
      </w:r>
    </w:p>
    <w:p w:rsidR="006F1B9F" w:rsidRPr="004B20B6" w:rsidRDefault="006F1B9F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Kaspars Strazds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izvēlos 4.variantu, bet</w:t>
      </w:r>
      <w:r w:rsidR="00F01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ja parādīsies A</w:t>
      </w:r>
      <w:r w:rsidR="00EA7E09" w:rsidRPr="00EA7E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lv-LV"/>
        </w:rPr>
        <w:t>1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 tad izvēlēšos to.</w:t>
      </w:r>
      <w:r w:rsidR="00732CBB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Salacgrīvā stacija jāveido no A</w:t>
      </w:r>
      <w:r w:rsidR="00EA7E09" w:rsidRPr="00EA7E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lv-LV"/>
        </w:rPr>
        <w:t>1</w:t>
      </w:r>
      <w:r w:rsidRPr="00EA7E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lv-LV"/>
        </w:rPr>
        <w:t xml:space="preserve">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uz to vietu</w:t>
      </w:r>
      <w:r w:rsidR="00732CBB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kur bija plānota pilsētas katlu māja, varētu veidot savienojumu ar ostu u.c.</w:t>
      </w:r>
    </w:p>
    <w:p w:rsidR="006F1B9F" w:rsidRPr="004B20B6" w:rsidRDefault="006F1B9F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Hermanis</w:t>
      </w:r>
      <w:r w:rsidR="00732CBB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</w:t>
      </w:r>
      <w:proofErr w:type="spellStart"/>
      <w:r w:rsidR="00732CBB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Lapkovskis</w:t>
      </w:r>
      <w:proofErr w:type="spell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būtu par A</w:t>
      </w:r>
      <w:r w:rsidR="00732CBB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.Kalniņa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variantu, ja RB to neizbrāķētu. Nobalsoju par 4.izvēlni. Sapratu, ka atrasta vieta, kur šķērso Vitrupi. No B2 trases uz sarkanās trases 300 m joslā atrodas 21 mājsaimniecība, ja B2 izbūvētu no Vitrupes līdz Sal</w:t>
      </w:r>
      <w:r w:rsidR="00732CBB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acgrīvai,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tiktu atšķeltas 33 mājsaimniecības. Risinājums AB2 pieņems visiem, ies</w:t>
      </w:r>
      <w:r w:rsidR="00732CBB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p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ējam</w:t>
      </w:r>
      <w:r w:rsidR="00732CBB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a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arī Vitrupes šķ</w:t>
      </w:r>
      <w:r w:rsidR="00732CBB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ē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r</w:t>
      </w:r>
      <w:r w:rsidR="00732CBB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s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ošana. B2A A2A – Salacgrīvai jāskatās kur labāk izvietot staciju. Vai līdz 2050.g.skatīties uz vilcienu tuvumā, bet pašiem jāizlem</w:t>
      </w:r>
      <w:r w:rsidR="00732CBB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j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 Augstāk aiz Salacgrīvas labāks būtu A2A. AB2 un B2B papildus tiek skartas 3 m</w:t>
      </w:r>
      <w:r w:rsidR="00732CBB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āj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s</w:t>
      </w:r>
      <w:r w:rsidR="00732CBB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aimniecības.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A2</w:t>
      </w:r>
      <w:r w:rsidR="00732CBB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A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netiek skarta neviena mājsaimniecība.</w:t>
      </w:r>
    </w:p>
    <w:p w:rsidR="006F1B9F" w:rsidRPr="004B20B6" w:rsidRDefault="00CE129B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Vineta</w:t>
      </w:r>
      <w:r w:rsidR="00732CBB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Krūze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domei būtiski, lai tiktu izpētīti visi paredzētie varianti, jo būs jāpieņem lēmums</w:t>
      </w:r>
      <w:r w:rsidR="00F8677F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balstoties uz konkrētiem faktiem. RB uzdev</w:t>
      </w:r>
      <w:r w:rsidR="00F8677F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u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ms ir veikt izpēti.</w:t>
      </w:r>
    </w:p>
    <w:p w:rsidR="00CE129B" w:rsidRPr="004B20B6" w:rsidRDefault="00CE129B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proofErr w:type="spellStart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Vīva</w:t>
      </w:r>
      <w:proofErr w:type="spellEnd"/>
      <w:r w:rsidR="00F8677F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Ieviņa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vai darba grupa un dome var panākt A2 </w:t>
      </w:r>
      <w:r w:rsidR="00EA7E09" w:rsidRPr="00EA7E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lv-LV"/>
        </w:rPr>
        <w:t>1</w:t>
      </w:r>
      <w:r w:rsidR="00EA7E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lv-LV"/>
        </w:rPr>
        <w:t xml:space="preserve">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varianta izpēti?</w:t>
      </w:r>
    </w:p>
    <w:p w:rsidR="00CE129B" w:rsidRPr="004B20B6" w:rsidRDefault="00F8677F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Vineta Krūze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CE129B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– tālākais variants,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CE129B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būtu grūti pamatot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</w:t>
      </w:r>
      <w:r w:rsidR="00CE129B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lai izpētītu. Pēc mūsu kopējās tikšanās varam rakstīt vēstuli, argumentējot viedokli.</w:t>
      </w:r>
    </w:p>
    <w:p w:rsidR="00CE129B" w:rsidRPr="004B20B6" w:rsidRDefault="00CE129B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Sandis</w:t>
      </w:r>
      <w:r w:rsidR="00F8677F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</w:t>
      </w:r>
      <w:proofErr w:type="spellStart"/>
      <w:r w:rsidR="00F8677F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Birkenbergs</w:t>
      </w:r>
      <w:proofErr w:type="spell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vajag izpēt</w:t>
      </w:r>
      <w:r w:rsidR="00F8677F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ī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t visus variantus. Tas viņu darbs, lai dod slēdzienu. Arī A2 </w:t>
      </w:r>
      <w:r w:rsidR="00EA7E09" w:rsidRPr="00EA7E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lv-LV"/>
        </w:rPr>
        <w:t>1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</w:t>
      </w:r>
    </w:p>
    <w:p w:rsidR="00CE129B" w:rsidRPr="004B20B6" w:rsidRDefault="00CE129B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Nauris</w:t>
      </w:r>
      <w:r w:rsidR="00F8677F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</w:t>
      </w:r>
      <w:proofErr w:type="spellStart"/>
      <w:r w:rsidR="00F8677F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Birkenbergs</w:t>
      </w:r>
      <w:proofErr w:type="spell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man nav būtiski, kur ko skar, būtiski</w:t>
      </w:r>
      <w:r w:rsidR="00F8677F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lai attīstās novads</w:t>
      </w:r>
      <w:r w:rsidR="00F8677F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F8677F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I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zvēlēšos to</w:t>
      </w:r>
      <w:r w:rsidR="00F8677F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lai būtu ērti piekļ</w:t>
      </w:r>
      <w:r w:rsidR="00F8677F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ū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t, lai viss iet caur pilsētām – </w:t>
      </w: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sarkanais variants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 Lai izpēta visus variantus. Pēc 50 gadiem varēšu aizbraukt visur ar vilcienu.</w:t>
      </w:r>
    </w:p>
    <w:p w:rsidR="00CE129B" w:rsidRPr="004B20B6" w:rsidRDefault="00CE129B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Māris Kalniņš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uzskatu, ka jāiz</w:t>
      </w:r>
      <w:r w:rsidR="00EA7E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pēta tikai A variants, īpaši A2</w:t>
      </w:r>
      <w:r w:rsidR="00EA7E09" w:rsidRPr="00EA7E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lv-LV"/>
        </w:rPr>
        <w:t>1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. </w:t>
      </w:r>
      <w:proofErr w:type="gramStart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Iespējams</w:t>
      </w:r>
      <w:proofErr w:type="gram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jauns apvedceļa variants.</w:t>
      </w:r>
    </w:p>
    <w:p w:rsidR="00CE129B" w:rsidRPr="004B20B6" w:rsidRDefault="00CE129B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lastRenderedPageBreak/>
        <w:t>Aigars Kalni</w:t>
      </w:r>
      <w:r w:rsidR="00F8677F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ņš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mīļākais variants A2 </w:t>
      </w:r>
      <w:r w:rsidR="008472BD" w:rsidRPr="00EA7E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lv-LV"/>
        </w:rPr>
        <w:t>1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 jo savestu ceļu gar manu māju, relatīvi tuvi augstsprieguma līnijām. Bet, ja skatās globālāk, lai dz</w:t>
      </w:r>
      <w:r w:rsidR="00BC1B5D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elzceļš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nav tukša līnija caur teritoriju, bet</w:t>
      </w:r>
      <w:r w:rsidR="00BC1B5D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lai varētu attīstīt, ja dz</w:t>
      </w:r>
      <w:r w:rsidR="00BC1B5D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elzceļu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virzīs caur mežiem, tad stacijas ieraudzīt ir stipri maza</w:t>
      </w:r>
      <w:r w:rsidR="00BC1B5D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s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BC1B5D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izredzes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. Apdzīšanas stacija – kabata. Staciju redzu uz sarkanās līnijas, kas iet kopā ar apvedceļu, tur jāpienāk klāt autoceļam. Esmu gatavs nepastāvēt uz A2 </w:t>
      </w:r>
      <w:r w:rsidR="008472BD" w:rsidRPr="00EA7E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lv-LV"/>
        </w:rPr>
        <w:t>1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, bet gatavs pastāvēt </w:t>
      </w: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B2B un B2, AB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2, kas dod iespēju Salacgrīvai tapt par attīstītu pilsētu, nesacūkot upmalu līdz</w:t>
      </w:r>
      <w:r w:rsidR="00223CE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pat Mērniekiem. Tad ir izredzes ieraudzīt staciju. </w:t>
      </w:r>
    </w:p>
    <w:p w:rsidR="00CE129B" w:rsidRPr="004B20B6" w:rsidRDefault="00CE129B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Biruta</w:t>
      </w:r>
      <w:r w:rsidR="00223CE2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</w:t>
      </w:r>
      <w:proofErr w:type="spellStart"/>
      <w:r w:rsidR="00223CE2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Rutkaste</w:t>
      </w:r>
      <w:proofErr w:type="spell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esmu par Salacgrīvas attīstību, dz</w:t>
      </w:r>
      <w:r w:rsidR="00223CE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elzceļam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jāiet tuvāk pilsētai. Ja ies caur mežu, kam būs pieejams</w:t>
      </w:r>
      <w:r w:rsidR="00223CE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?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Jāizpēta </w:t>
      </w:r>
      <w:r w:rsidR="003955C6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A</w:t>
      </w: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B2</w:t>
      </w:r>
      <w:r w:rsidR="003955C6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– abi šie varianti</w:t>
      </w:r>
      <w:r w:rsidR="003955C6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</w:t>
      </w:r>
    </w:p>
    <w:p w:rsidR="003955C6" w:rsidRPr="004B20B6" w:rsidRDefault="003955C6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proofErr w:type="spellStart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Vīva</w:t>
      </w:r>
      <w:proofErr w:type="spellEnd"/>
      <w:r w:rsidR="00223CE2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Ieviņa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nobalsoju par 4.izvēlni, par to, ka izpēta šo variantu kopumu.</w:t>
      </w:r>
      <w:r w:rsidR="00223CE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Patika arī Aigara izvirzītais variants, kuru viņš atsauca. Šinī projektā mēs runājam par dz</w:t>
      </w:r>
      <w:r w:rsidR="00223CE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elzceļu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ar potenciāli bīstamām kravām, Es negribētu dzīvot šāda dz</w:t>
      </w:r>
      <w:r w:rsidR="00223CE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elzceļa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malā, kur</w:t>
      </w:r>
      <w:r w:rsidR="00223CE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ā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potenciāli var</w:t>
      </w:r>
      <w:r w:rsidR="00223CE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ē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tu būt avārijas situācijas. Salacgrīvas iedzīvotāji varētu būt neņēmuši vērā šo faktu. Vai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tikai tāpēc, ka kādreiz uzbūvēs staciju, pakļaut </w:t>
      </w:r>
      <w:r w:rsidR="00223CE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visus briesmām</w:t>
      </w:r>
      <w:r w:rsidR="008F06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?</w:t>
      </w:r>
      <w:r w:rsidR="008F064E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223CE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Varētu izpētī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t arī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visus variantus</w:t>
      </w:r>
      <w:r w:rsidR="00223CE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</w:t>
      </w:r>
    </w:p>
    <w:p w:rsidR="003955C6" w:rsidRPr="004B20B6" w:rsidRDefault="003955C6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Gunita Uzkalna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Aigara A2 </w:t>
      </w:r>
      <w:r w:rsidR="008472BD" w:rsidRPr="00EA7E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lv-LV"/>
        </w:rPr>
        <w:t>1</w:t>
      </w:r>
      <w:r w:rsidR="00847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lv-LV"/>
        </w:rPr>
        <w:t xml:space="preserve">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bija vislabākais, jo mazāk skar mājsaimniecību</w:t>
      </w:r>
      <w:r w:rsidR="00223CE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 Tā būs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nožogota </w:t>
      </w:r>
      <w:r w:rsidR="00223CE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lī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nija pa kuru vedīs pārsvarā kravas. Pasažieru pārvadājumi tikai kā vīzija. Tādā no</w:t>
      </w:r>
      <w:r w:rsidR="00223CE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žo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gotā dz</w:t>
      </w:r>
      <w:r w:rsidR="00223CE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elzceļa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līnijas tuvumā – visādi putekļi, izgarojumi. Ja šī līnija norobežota visā vi</w:t>
      </w:r>
      <w:r w:rsidR="00223CE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ņa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s garumā, kā būs </w:t>
      </w:r>
      <w:proofErr w:type="gramStart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iespējama līnijas pārrāvums</w:t>
      </w:r>
      <w:proofErr w:type="gram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lai veidotu stacijas. B2 trase – negribu, jo tur arī mans </w:t>
      </w:r>
      <w:r w:rsidR="00223CE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ī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pašums, balsoju par 4.izvēlne A3C, AB2, uz A2.</w:t>
      </w:r>
    </w:p>
    <w:p w:rsidR="003955C6" w:rsidRPr="004B20B6" w:rsidRDefault="003955C6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Dairis</w:t>
      </w:r>
      <w:r w:rsidR="00223CE2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</w:t>
      </w:r>
      <w:proofErr w:type="spellStart"/>
      <w:r w:rsidR="00223CE2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Birkenbergs</w:t>
      </w:r>
      <w:proofErr w:type="spell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putekļi un izgarojumi – konteineros nav ne putekļi, ne izgarojumi, šķērsošana paredzēta tikai pa augšu vai apakšu. Laicīgi paredzēt tiltu, lai stacijai var tikt pāri.</w:t>
      </w:r>
      <w:r w:rsidR="00223CE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Caurums žogā atrodas tālu no sliedēm, ir kontroles mehānismi</w:t>
      </w:r>
      <w:ins w:id="0" w:author="Vīva" w:date="2015-09-01T01:17:00Z">
        <w:r w:rsidR="008F064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lv-LV"/>
          </w:rPr>
          <w:t>,</w:t>
        </w:r>
      </w:ins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kādi ir visā Eiropā.</w:t>
      </w:r>
    </w:p>
    <w:p w:rsidR="003955C6" w:rsidRPr="004B20B6" w:rsidRDefault="003955C6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proofErr w:type="spellStart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Vīva</w:t>
      </w:r>
      <w:proofErr w:type="spellEnd"/>
      <w:r w:rsidR="00223CE2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Ieviņa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Vilciens, kas brauc ar 240 km/</w:t>
      </w:r>
      <w:proofErr w:type="spellStart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st</w:t>
      </w:r>
      <w:proofErr w:type="spell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pats par sevi rada putekļus.</w:t>
      </w:r>
    </w:p>
    <w:p w:rsidR="003955C6" w:rsidRPr="004B20B6" w:rsidRDefault="003955C6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Uldis</w:t>
      </w:r>
      <w:r w:rsidR="00223CE2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Kariņš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Tur būs jātaisa visiem ceļiem,</w:t>
      </w:r>
      <w:r w:rsidR="00223CE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kam ir kāda nozīme, </w:t>
      </w:r>
      <w:r w:rsidR="00223CE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pāri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tilts, jo nebūs sarkanais lukturis, vai bomis. Jo </w:t>
      </w:r>
      <w:r w:rsidR="00223CE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dzelzceļam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jābūt maksimāli drošam.</w:t>
      </w:r>
    </w:p>
    <w:p w:rsidR="003955C6" w:rsidRPr="004B20B6" w:rsidRDefault="003955C6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Edgars</w:t>
      </w:r>
      <w:r w:rsidR="00223CE2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Uzkalns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viedoklis kā Gunitai, par 4.variantu A3C, A3, AB2, A2A, A1. Par A2 – tur būs putekļi, stacija varbūt arī 3km no Salacgrīvas. Ir iespējams izvērsties tālāk</w:t>
      </w:r>
      <w:r w:rsidR="00223CE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proofErr w:type="spellStart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nokļuve</w:t>
      </w:r>
      <w:proofErr w:type="spell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uz ostu. Pus Salacgrīvas jānojauc</w:t>
      </w:r>
      <w:r w:rsidR="00223CE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lai kaut ko iesāktu ar staciju.</w:t>
      </w:r>
    </w:p>
    <w:p w:rsidR="003955C6" w:rsidRPr="004B20B6" w:rsidRDefault="003955C6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Kristaps Kazaks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pirmā izvēlne A3, A2, A21, lai tālāk no Salacgrīvas pilsētas robežām. Citās pašvaldības, kur stacija ir tālāk, ir vietējie uzņēmumi</w:t>
      </w:r>
      <w:r w:rsidR="007178F8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kuriem ir autotransports, </w:t>
      </w:r>
      <w:r w:rsidR="00223CE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kuri sniedz pakalpojumu,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lai var</w:t>
      </w:r>
      <w:r w:rsidR="00223CE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ē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tu nokļūt</w:t>
      </w:r>
      <w:r w:rsidR="00223CE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stacijā. Vēl varētu izskatīt arī 3.izvēlni, kur A3C, A3, A2 unA1</w:t>
      </w:r>
      <w:r w:rsidR="006102A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 Melbāržu saimnieks korekti paskaidroja, kādi sarežģījumi var</w:t>
      </w:r>
      <w:r w:rsidR="00223CE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ē</w:t>
      </w:r>
      <w:r w:rsidR="006102A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tu rasties, cik tur skar. Par staciju – ja viņa ir tālāk no pilsētas</w:t>
      </w:r>
      <w:ins w:id="1" w:author="Vīva" w:date="2015-09-01T01:18:00Z">
        <w:r w:rsidR="008F064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lv-LV"/>
          </w:rPr>
          <w:t>,</w:t>
        </w:r>
      </w:ins>
      <w:r w:rsidR="006102A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tās nebūs problēmas un sarežģ</w:t>
      </w:r>
      <w:r w:rsidR="007178F8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ī</w:t>
      </w:r>
      <w:r w:rsidR="006102A0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jumi. </w:t>
      </w:r>
      <w:r w:rsidR="007178F8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Tāpat nāksies izmantot a</w:t>
      </w:r>
      <w:r w:rsidR="00223CE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utomašīnas,</w:t>
      </w:r>
      <w:r w:rsidR="007178F8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lai nokļūtu stacijā.</w:t>
      </w:r>
    </w:p>
    <w:p w:rsidR="00151FC9" w:rsidRPr="004B20B6" w:rsidRDefault="007178F8" w:rsidP="00151FC9">
      <w:pPr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Dairis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proofErr w:type="spellStart"/>
      <w:r w:rsidR="00223CE2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Birkenbergs</w:t>
      </w:r>
      <w:proofErr w:type="spellEnd"/>
      <w:r w:rsidR="00151FC9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:</w:t>
      </w:r>
    </w:p>
    <w:p w:rsidR="00151FC9" w:rsidRPr="004B20B6" w:rsidRDefault="00151FC9" w:rsidP="00151FC9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B20B6">
        <w:rPr>
          <w:rFonts w:ascii="Times New Roman" w:hAnsi="Times New Roman" w:cs="Times New Roman"/>
          <w:sz w:val="24"/>
          <w:szCs w:val="24"/>
          <w:lang w:val="lv-LV"/>
        </w:rPr>
        <w:t>darba grupas sastāvs tiešā interešu konfliktā - pārsvarā esam īpašnieki no A un B trasēm. un tagad ir priekšlikums izslēgt A, B posmus no izpētes un vērtēšanas.</w:t>
      </w:r>
    </w:p>
    <w:p w:rsidR="00151FC9" w:rsidRPr="004B20B6" w:rsidRDefault="00151FC9" w:rsidP="00151FC9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B20B6">
        <w:rPr>
          <w:rFonts w:ascii="Times New Roman" w:hAnsi="Times New Roman" w:cs="Times New Roman"/>
          <w:sz w:val="24"/>
          <w:szCs w:val="24"/>
          <w:lang w:val="lv-LV"/>
        </w:rPr>
        <w:t>pirms jebkādas vērtēšanas vajag zināt, kur atradīsies stacijas uz visiem iespējamiem maršrutiem, jo no tā mainīsies viedoklis par labumu, ko var iegūt no dzelzceļa.</w:t>
      </w:r>
    </w:p>
    <w:p w:rsidR="00151FC9" w:rsidRPr="004B20B6" w:rsidRDefault="00151FC9" w:rsidP="00151F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0B6">
        <w:rPr>
          <w:rFonts w:ascii="Times New Roman" w:hAnsi="Times New Roman" w:cs="Times New Roman"/>
          <w:sz w:val="24"/>
          <w:szCs w:val="24"/>
        </w:rPr>
        <w:t>     Šo rosināju jau marta un aprīļa RB sapulcēs. </w:t>
      </w:r>
    </w:p>
    <w:p w:rsidR="00151FC9" w:rsidRPr="004B20B6" w:rsidRDefault="00151FC9" w:rsidP="00151F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0B6">
        <w:rPr>
          <w:rFonts w:ascii="Times New Roman" w:hAnsi="Times New Roman" w:cs="Times New Roman"/>
          <w:color w:val="FF0000"/>
          <w:sz w:val="24"/>
          <w:szCs w:val="24"/>
        </w:rPr>
        <w:t>    </w:t>
      </w:r>
      <w:r w:rsidRPr="004B20B6">
        <w:rPr>
          <w:rFonts w:ascii="Times New Roman" w:hAnsi="Times New Roman" w:cs="Times New Roman"/>
          <w:color w:val="000000"/>
          <w:sz w:val="24"/>
          <w:szCs w:val="24"/>
        </w:rPr>
        <w:t> Kā arī vairāk kā 500 cilvēku 4 dienās parakstījās par to, ka grib zināt, kur RB maršrutos atradīsies stacijas.</w:t>
      </w:r>
    </w:p>
    <w:p w:rsidR="001F1DFB" w:rsidRPr="004B20B6" w:rsidRDefault="00151FC9" w:rsidP="00151FC9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B20B6">
        <w:rPr>
          <w:rFonts w:ascii="Times New Roman" w:hAnsi="Times New Roman" w:cs="Times New Roman"/>
          <w:sz w:val="24"/>
          <w:szCs w:val="24"/>
          <w:lang w:val="lv-LV"/>
        </w:rPr>
        <w:t>vajag trašu variantos iestrādāt papildus labumus</w:t>
      </w:r>
      <w:r w:rsidR="001F1DFB" w:rsidRPr="004B20B6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4B20B6">
        <w:rPr>
          <w:rFonts w:ascii="Times New Roman" w:hAnsi="Times New Roman" w:cs="Times New Roman"/>
          <w:sz w:val="24"/>
          <w:szCs w:val="24"/>
          <w:lang w:val="lv-LV"/>
        </w:rPr>
        <w:t xml:space="preserve"> piemēram</w:t>
      </w:r>
      <w:r w:rsidR="001F1DFB" w:rsidRPr="004B20B6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4B20B6">
        <w:rPr>
          <w:rFonts w:ascii="Times New Roman" w:hAnsi="Times New Roman" w:cs="Times New Roman"/>
          <w:sz w:val="24"/>
          <w:szCs w:val="24"/>
          <w:lang w:val="lv-LV"/>
        </w:rPr>
        <w:t xml:space="preserve"> (tiltus ar </w:t>
      </w:r>
      <w:proofErr w:type="spellStart"/>
      <w:r w:rsidRPr="004B20B6">
        <w:rPr>
          <w:rFonts w:ascii="Times New Roman" w:hAnsi="Times New Roman" w:cs="Times New Roman"/>
          <w:sz w:val="24"/>
          <w:szCs w:val="24"/>
          <w:lang w:val="lv-LV"/>
        </w:rPr>
        <w:t>velojoslu</w:t>
      </w:r>
      <w:proofErr w:type="spellEnd"/>
      <w:r w:rsidRPr="004B20B6">
        <w:rPr>
          <w:rFonts w:ascii="Times New Roman" w:hAnsi="Times New Roman" w:cs="Times New Roman"/>
          <w:sz w:val="24"/>
          <w:szCs w:val="24"/>
          <w:lang w:val="lv-LV"/>
        </w:rPr>
        <w:t>, celiņus), jo arī no tā mainīsies viedoklis par labumu, ko var iegūt no dzelzceļa.</w:t>
      </w:r>
    </w:p>
    <w:p w:rsidR="00151FC9" w:rsidRPr="004B20B6" w:rsidRDefault="00151FC9" w:rsidP="00151FC9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B20B6">
        <w:rPr>
          <w:rFonts w:ascii="Times New Roman" w:hAnsi="Times New Roman" w:cs="Times New Roman"/>
          <w:sz w:val="24"/>
          <w:szCs w:val="24"/>
          <w:lang w:val="lv-LV"/>
        </w:rPr>
        <w:t>nekorekti (ne konsekventi) sastādīts balsojums:</w:t>
      </w:r>
    </w:p>
    <w:p w:rsidR="00151FC9" w:rsidRPr="004B20B6" w:rsidRDefault="00151FC9" w:rsidP="00151FC9">
      <w:pPr>
        <w:pStyle w:val="NormalWeb"/>
        <w:spacing w:before="0" w:beforeAutospacing="0" w:after="0" w:afterAutospacing="0"/>
        <w:jc w:val="both"/>
      </w:pPr>
      <w:r w:rsidRPr="004B20B6">
        <w:lastRenderedPageBreak/>
        <w:t>a) Nav izvēle ar visiem variantiem;</w:t>
      </w:r>
    </w:p>
    <w:p w:rsidR="00151FC9" w:rsidRPr="004B20B6" w:rsidRDefault="00151FC9" w:rsidP="00151FC9">
      <w:pPr>
        <w:pStyle w:val="NormalWeb"/>
        <w:spacing w:before="0" w:beforeAutospacing="0" w:after="0" w:afterAutospacing="0"/>
        <w:jc w:val="both"/>
      </w:pPr>
      <w:r w:rsidRPr="004B20B6">
        <w:t>b) izslēdzot no balsošanas sistēmas B2 un A2 Vitrupes šķērsošanas rajonā, tad balsojumā tāpat ir jāizslēdz A3 pie A3c;</w:t>
      </w:r>
    </w:p>
    <w:p w:rsidR="00151FC9" w:rsidRPr="004B20B6" w:rsidRDefault="00151FC9" w:rsidP="00151FC9">
      <w:pPr>
        <w:pStyle w:val="NormalWeb"/>
        <w:spacing w:before="0" w:beforeAutospacing="0" w:after="0" w:afterAutospacing="0"/>
        <w:jc w:val="both"/>
      </w:pPr>
      <w:r w:rsidRPr="004B20B6">
        <w:t>c) A2a variantu neiesniedza Salacgrīvas novada darba grupa, nav iespēja balsojumā šo izslēgt.</w:t>
      </w:r>
    </w:p>
    <w:p w:rsidR="00151FC9" w:rsidRPr="004B20B6" w:rsidRDefault="00151FC9" w:rsidP="00151FC9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B20B6">
        <w:rPr>
          <w:rFonts w:ascii="Times New Roman" w:hAnsi="Times New Roman" w:cs="Times New Roman"/>
          <w:sz w:val="24"/>
          <w:szCs w:val="24"/>
          <w:lang w:val="lv-LV"/>
        </w:rPr>
        <w:t>cik tas ir iespējams</w:t>
      </w:r>
      <w:r w:rsidR="001F1DFB" w:rsidRPr="004B20B6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4B20B6">
        <w:rPr>
          <w:rFonts w:ascii="Times New Roman" w:hAnsi="Times New Roman" w:cs="Times New Roman"/>
          <w:sz w:val="24"/>
          <w:szCs w:val="24"/>
          <w:lang w:val="lv-LV"/>
        </w:rPr>
        <w:t xml:space="preserve"> visā trases garumā ir jā</w:t>
      </w:r>
      <w:r w:rsidRPr="004B20B6">
        <w:rPr>
          <w:rFonts w:ascii="Times New Roman" w:hAnsi="Times New Roman" w:cs="Times New Roman"/>
          <w:lang w:val="lv-LV"/>
        </w:rPr>
        <w:t>būt vismaz 2 alternatīvām, ja šķ</w:t>
      </w:r>
      <w:r w:rsidRPr="004B20B6">
        <w:rPr>
          <w:rFonts w:ascii="Times New Roman" w:hAnsi="Times New Roman" w:cs="Times New Roman"/>
          <w:sz w:val="24"/>
          <w:szCs w:val="24"/>
          <w:lang w:val="lv-LV"/>
        </w:rPr>
        <w:t xml:space="preserve">ērsojot </w:t>
      </w:r>
      <w:r w:rsidRPr="004B20B6">
        <w:rPr>
          <w:rFonts w:ascii="Times New Roman" w:hAnsi="Times New Roman" w:cs="Times New Roman"/>
          <w:lang w:val="lv-LV"/>
        </w:rPr>
        <w:t>V</w:t>
      </w:r>
      <w:r w:rsidRPr="004B20B6">
        <w:rPr>
          <w:rFonts w:ascii="Times New Roman" w:hAnsi="Times New Roman" w:cs="Times New Roman"/>
          <w:sz w:val="24"/>
          <w:szCs w:val="24"/>
          <w:lang w:val="lv-LV"/>
        </w:rPr>
        <w:t>itrupi B2 un A2 tiek izslēgts, tad pārkāp</w:t>
      </w:r>
      <w:r w:rsidRPr="004B20B6">
        <w:rPr>
          <w:rFonts w:ascii="Times New Roman" w:hAnsi="Times New Roman" w:cs="Times New Roman"/>
          <w:lang w:val="lv-LV"/>
        </w:rPr>
        <w:t>j</w:t>
      </w:r>
      <w:r w:rsidRPr="004B20B6">
        <w:rPr>
          <w:rFonts w:ascii="Times New Roman" w:hAnsi="Times New Roman" w:cs="Times New Roman"/>
          <w:sz w:val="24"/>
          <w:szCs w:val="24"/>
          <w:lang w:val="lv-LV"/>
        </w:rPr>
        <w:t>am šo nosacījumu. Ja RB Latvija paši neuzdrošinājās šo pārkāpt, tad tagad </w:t>
      </w:r>
      <w:r w:rsidRPr="004B20B6">
        <w:rPr>
          <w:rFonts w:ascii="Times New Roman" w:hAnsi="Times New Roman" w:cs="Times New Roman"/>
          <w:color w:val="000000"/>
          <w:sz w:val="24"/>
          <w:szCs w:val="24"/>
          <w:lang w:val="lv-LV"/>
        </w:rPr>
        <w:t>atbildību varēs novelt uz konsultatīvo darba grupas dalībniekiem. </w:t>
      </w:r>
      <w:r w:rsidRPr="004B20B6">
        <w:rPr>
          <w:rFonts w:ascii="Times New Roman" w:hAnsi="Times New Roman" w:cs="Times New Roman"/>
          <w:sz w:val="24"/>
          <w:szCs w:val="24"/>
          <w:lang w:val="lv-LV"/>
        </w:rPr>
        <w:t>Līdz ar to piedāvāju iekļaut vērtējumā B2c variantu, kas sniedz risinājumu: Svētciema apbraukšanu un vienlaicīgi neskart Natura2000 teritoriju (attēls pielikumā).</w:t>
      </w:r>
      <w:r w:rsidR="001F1DFB" w:rsidRPr="004B20B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B20B6">
        <w:rPr>
          <w:rFonts w:ascii="Times New Roman" w:hAnsi="Times New Roman" w:cs="Times New Roman"/>
          <w:sz w:val="24"/>
          <w:szCs w:val="24"/>
          <w:lang w:val="lv-LV"/>
        </w:rPr>
        <w:t>Kā arī šis B2c piedāvājuma variants iekļauj</w:t>
      </w:r>
      <w:r w:rsidR="001F1DFB" w:rsidRPr="004B20B6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B20B6">
        <w:rPr>
          <w:rFonts w:ascii="Times New Roman" w:hAnsi="Times New Roman" w:cs="Times New Roman"/>
          <w:sz w:val="24"/>
          <w:szCs w:val="24"/>
          <w:lang w:val="lv-LV"/>
        </w:rPr>
        <w:t>s starp A un B trasi.</w:t>
      </w:r>
    </w:p>
    <w:p w:rsidR="00151FC9" w:rsidRPr="004B20B6" w:rsidRDefault="00151FC9" w:rsidP="001F1DFB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B20B6">
        <w:rPr>
          <w:rFonts w:ascii="Times New Roman" w:hAnsi="Times New Roman" w:cs="Times New Roman"/>
          <w:color w:val="000000"/>
          <w:sz w:val="24"/>
          <w:szCs w:val="24"/>
          <w:lang w:val="lv-LV"/>
        </w:rPr>
        <w:t>A2a variants nesniedz būtisku risinājumu</w:t>
      </w:r>
      <w:r w:rsidR="004B20B6">
        <w:rPr>
          <w:rFonts w:ascii="Times New Roman" w:hAnsi="Times New Roman" w:cs="Times New Roman"/>
          <w:color w:val="000000"/>
          <w:sz w:val="24"/>
          <w:szCs w:val="24"/>
          <w:lang w:val="lv-LV"/>
        </w:rPr>
        <w:t>,</w:t>
      </w:r>
      <w:r w:rsidRPr="004B20B6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salīdzinot ar A2 variantu.</w:t>
      </w:r>
    </w:p>
    <w:p w:rsidR="00151FC9" w:rsidRPr="004B20B6" w:rsidRDefault="00151FC9" w:rsidP="00151FC9">
      <w:pPr>
        <w:pStyle w:val="NormalWeb"/>
        <w:spacing w:before="0" w:beforeAutospacing="0" w:after="0" w:afterAutospacing="0"/>
        <w:jc w:val="both"/>
      </w:pPr>
      <w:r w:rsidRPr="004B20B6">
        <w:rPr>
          <w:color w:val="000000"/>
        </w:rPr>
        <w:t>        Aigara Kalniņa iesniegtajā alternatīvā bija būtisks risinājums (pārāks par A2a variantu): </w:t>
      </w:r>
    </w:p>
    <w:p w:rsidR="004B20B6" w:rsidRDefault="00151FC9" w:rsidP="00151FC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B20B6">
        <w:rPr>
          <w:color w:val="000000"/>
        </w:rPr>
        <w:t>              1) A2 vari</w:t>
      </w:r>
      <w:r w:rsidR="004B20B6">
        <w:rPr>
          <w:color w:val="000000"/>
        </w:rPr>
        <w:t>a</w:t>
      </w:r>
      <w:r w:rsidRPr="004B20B6">
        <w:rPr>
          <w:color w:val="000000"/>
        </w:rPr>
        <w:t xml:space="preserve">ntā skar 8 mājsaimniecības: Avoti, </w:t>
      </w:r>
      <w:proofErr w:type="spellStart"/>
      <w:r w:rsidRPr="004B20B6">
        <w:rPr>
          <w:color w:val="000000"/>
        </w:rPr>
        <w:t>Menniki</w:t>
      </w:r>
      <w:proofErr w:type="spellEnd"/>
      <w:r w:rsidRPr="004B20B6">
        <w:rPr>
          <w:color w:val="000000"/>
        </w:rPr>
        <w:t xml:space="preserve">, Smilgas, </w:t>
      </w:r>
      <w:proofErr w:type="spellStart"/>
      <w:r w:rsidRPr="004B20B6">
        <w:rPr>
          <w:color w:val="000000"/>
        </w:rPr>
        <w:t>Kalnmalas</w:t>
      </w:r>
      <w:proofErr w:type="spellEnd"/>
      <w:r w:rsidRPr="004B20B6">
        <w:rPr>
          <w:color w:val="000000"/>
        </w:rPr>
        <w:t xml:space="preserve">, </w:t>
      </w:r>
      <w:proofErr w:type="spellStart"/>
      <w:r w:rsidRPr="004B20B6">
        <w:rPr>
          <w:color w:val="000000"/>
        </w:rPr>
        <w:t>Tamisāni</w:t>
      </w:r>
      <w:proofErr w:type="spellEnd"/>
      <w:r w:rsidRPr="004B20B6">
        <w:rPr>
          <w:color w:val="000000"/>
        </w:rPr>
        <w:t xml:space="preserve">, </w:t>
      </w:r>
      <w:proofErr w:type="spellStart"/>
      <w:r w:rsidRPr="004B20B6">
        <w:rPr>
          <w:color w:val="000000"/>
        </w:rPr>
        <w:t>Krusteiči</w:t>
      </w:r>
      <w:proofErr w:type="spellEnd"/>
      <w:r w:rsidRPr="004B20B6">
        <w:rPr>
          <w:color w:val="000000"/>
        </w:rPr>
        <w:t xml:space="preserve">, Medņi, </w:t>
      </w:r>
      <w:proofErr w:type="spellStart"/>
      <w:r w:rsidRPr="004B20B6">
        <w:rPr>
          <w:color w:val="000000"/>
        </w:rPr>
        <w:t>Duņeni</w:t>
      </w:r>
      <w:proofErr w:type="spellEnd"/>
    </w:p>
    <w:p w:rsidR="00151FC9" w:rsidRPr="004B20B6" w:rsidRDefault="00151FC9" w:rsidP="00151FC9">
      <w:pPr>
        <w:pStyle w:val="NormalWeb"/>
        <w:spacing w:before="0" w:beforeAutospacing="0" w:after="0" w:afterAutospacing="0"/>
        <w:jc w:val="both"/>
      </w:pPr>
      <w:r w:rsidRPr="004B20B6">
        <w:rPr>
          <w:color w:val="000000"/>
        </w:rPr>
        <w:t>                   A2-Aigara variantā skar 3 mājsaimniecības: Ausekļi, Pūcītes, Vējiņi </w:t>
      </w:r>
    </w:p>
    <w:p w:rsidR="00151FC9" w:rsidRPr="004B20B6" w:rsidRDefault="00151FC9" w:rsidP="00151FC9">
      <w:pPr>
        <w:pStyle w:val="NormalWeb"/>
        <w:spacing w:before="0" w:beforeAutospacing="0" w:after="0" w:afterAutospacing="0"/>
        <w:jc w:val="both"/>
      </w:pPr>
      <w:r w:rsidRPr="004B20B6">
        <w:rPr>
          <w:color w:val="000000"/>
        </w:rPr>
        <w:t>               2) A variantā šķ</w:t>
      </w:r>
      <w:r w:rsidRPr="004B20B6">
        <w:t>ērso Pasaules Dabas Fonda mežsaimniecības demonstrējumu teritorijas </w:t>
      </w:r>
      <w:r w:rsidRPr="004B20B6">
        <w:br/>
        <w:t>                   A2-Aigara variantā nešķērso </w:t>
      </w:r>
    </w:p>
    <w:p w:rsidR="00151FC9" w:rsidRPr="004B20B6" w:rsidRDefault="00151FC9" w:rsidP="00151FC9">
      <w:pPr>
        <w:pStyle w:val="NormalWeb"/>
        <w:spacing w:before="0" w:beforeAutospacing="0" w:after="0" w:afterAutospacing="0"/>
        <w:jc w:val="both"/>
      </w:pPr>
      <w:r w:rsidRPr="004B20B6">
        <w:t xml:space="preserve">               3) </w:t>
      </w:r>
      <w:proofErr w:type="spellStart"/>
      <w:r w:rsidRPr="004B20B6">
        <w:t>Natura</w:t>
      </w:r>
      <w:proofErr w:type="spellEnd"/>
      <w:r w:rsidRPr="004B20B6">
        <w:t xml:space="preserve"> 2000 </w:t>
      </w:r>
      <w:r w:rsidR="004B20B6">
        <w:t>š</w:t>
      </w:r>
      <w:r w:rsidRPr="004B20B6">
        <w:t>ķērsojumā salīdzinot ar A2</w:t>
      </w:r>
      <w:r w:rsidR="004B20B6">
        <w:t xml:space="preserve"> skar maznozīmīgus biotopus tāpa</w:t>
      </w:r>
      <w:r w:rsidRPr="004B20B6">
        <w:t>t, kā A2a Limbažnieku piedāvātā alternatīva.</w:t>
      </w:r>
    </w:p>
    <w:p w:rsidR="00151FC9" w:rsidRPr="004B20B6" w:rsidRDefault="00151FC9" w:rsidP="004B20B6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B20B6">
        <w:rPr>
          <w:rFonts w:ascii="Times New Roman" w:hAnsi="Times New Roman" w:cs="Times New Roman"/>
          <w:sz w:val="24"/>
          <w:szCs w:val="24"/>
          <w:lang w:val="lv-LV"/>
        </w:rPr>
        <w:t xml:space="preserve">Šobrīd darba grupa informācijas ziņā ir gandrīz </w:t>
      </w:r>
      <w:proofErr w:type="gramStart"/>
      <w:r w:rsidRPr="004B20B6">
        <w:rPr>
          <w:rFonts w:ascii="Times New Roman" w:hAnsi="Times New Roman" w:cs="Times New Roman"/>
          <w:sz w:val="24"/>
          <w:szCs w:val="24"/>
          <w:lang w:val="lv-LV"/>
        </w:rPr>
        <w:t>tik pat</w:t>
      </w:r>
      <w:proofErr w:type="gramEnd"/>
      <w:r w:rsidRPr="004B20B6">
        <w:rPr>
          <w:rFonts w:ascii="Times New Roman" w:hAnsi="Times New Roman" w:cs="Times New Roman"/>
          <w:sz w:val="24"/>
          <w:szCs w:val="24"/>
          <w:lang w:val="lv-LV"/>
        </w:rPr>
        <w:t xml:space="preserve"> tālu kā 2.martā, kad notika pirmā iepazīšanās sapulce.</w:t>
      </w:r>
    </w:p>
    <w:p w:rsidR="00151FC9" w:rsidRPr="004B20B6" w:rsidRDefault="00151FC9" w:rsidP="00151FC9">
      <w:pPr>
        <w:pStyle w:val="NormalWeb"/>
        <w:spacing w:before="0" w:beforeAutospacing="0" w:after="0" w:afterAutospacing="0"/>
      </w:pPr>
    </w:p>
    <w:p w:rsidR="007178F8" w:rsidRPr="004B20B6" w:rsidRDefault="007178F8" w:rsidP="00151F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proofErr w:type="spellStart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Vīva</w:t>
      </w:r>
      <w:proofErr w:type="spellEnd"/>
      <w:r w:rsidR="00223CE2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Ieviņa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500 paraksti </w:t>
      </w:r>
      <w:r w:rsidR="00223CE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p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ar jautājumu, kur atradīsies stacija</w:t>
      </w:r>
      <w:r w:rsidR="00F01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s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?</w:t>
      </w:r>
    </w:p>
    <w:p w:rsidR="007178F8" w:rsidRPr="004B20B6" w:rsidRDefault="007178F8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Dairis</w:t>
      </w:r>
      <w:r w:rsidR="00223CE2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</w:t>
      </w:r>
      <w:proofErr w:type="spellStart"/>
      <w:r w:rsidR="00223CE2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Birkenbergs</w:t>
      </w:r>
      <w:proofErr w:type="spell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500 parakstus iesniedza SM, RBL</w:t>
      </w:r>
      <w:r w:rsidR="00223CE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ar prasību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pirms izpētes un vērtēšanas, sniegt atbildi,</w:t>
      </w:r>
      <w:r w:rsidR="00223CE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kurās </w:t>
      </w:r>
      <w:r w:rsidR="00223CE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vietās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var tikt izvietotas stacijas. Negāja runa par A vai B trasi, bet kur varētu atrasties stacijas. Jebkura salīdzināšana, tagad ir no personīgā viedokļa, jo tur atrodas māja.</w:t>
      </w:r>
    </w:p>
    <w:p w:rsidR="007178F8" w:rsidRPr="004B20B6" w:rsidRDefault="00223CE2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proofErr w:type="spellStart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Vīva</w:t>
      </w:r>
      <w:proofErr w:type="spellEnd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Ieviņa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7178F8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– cilvēki parakstījušies, ka grib staciju Salacgrīvā</w:t>
      </w:r>
      <w:r w:rsidR="00F01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 nevis, kā teica Dairis.</w:t>
      </w:r>
      <w:r w:rsidR="00847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7178F8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Nepārbaudīju vai tālāk vēstule tika rediģēta.</w:t>
      </w:r>
    </w:p>
    <w:p w:rsidR="007178F8" w:rsidRPr="004B20B6" w:rsidRDefault="007178F8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Māris Rozītis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muļķīgi ar varu iedzīt vilcienu pilsētā, kur jau ir uzņēmējdarbība. Kad brauca vilciens uz Rūjienu, stacija bija 4 km no pilsētas, nebija problēma pasažierim nokļūt stacijā. Jāvērtē variants – ka varbūt nevajag ar varu dzīt staciju pilsētā.</w:t>
      </w:r>
    </w:p>
    <w:p w:rsidR="007178F8" w:rsidRPr="004B20B6" w:rsidRDefault="007178F8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Aigars Kalniņš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Rīga laiž vilcienu cauri, Tallin</w:t>
      </w:r>
      <w:r w:rsidR="00151FC9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ā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 Ņujork</w:t>
      </w:r>
      <w:r w:rsidR="00151FC9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ā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 London</w:t>
      </w:r>
      <w:r w:rsidR="00151FC9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ā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stacijas ir pilsētās. Pilsēta apaug ap vilcienu. Eiropa liek naudu vilcienā, jo nevar pārvietot kravu. Ja es dzīvoju pilsētā, tad nebraukšu 5 km līdz dz</w:t>
      </w:r>
      <w:r w:rsidR="00151FC9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elzceļa stacijai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 Kāpēc lieki maksāt par stāvvietām? Lai dabūtu staciju, vajadzēs pamatot kāpēc vajadzīga konkrētā vietā. Vieglāk būs atrast pamatojumu. Par Salacu upi – neesam pieaicinājuši tos, kuriem īpašumi atrodas pie Salacas.</w:t>
      </w:r>
      <w:r w:rsidR="00B80136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Ja grib runāt par staciju, jāatmet visi tālākie varianti. </w:t>
      </w:r>
    </w:p>
    <w:p w:rsidR="007178F8" w:rsidRPr="004B20B6" w:rsidRDefault="00151FC9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proofErr w:type="spellStart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Vīva</w:t>
      </w:r>
      <w:proofErr w:type="spellEnd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Ieviņa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B80136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– kravas pēc kaut kādiem gadiem, varbūt var mainīt ceļu tīklu.</w:t>
      </w:r>
    </w:p>
    <w:p w:rsidR="00B80136" w:rsidRPr="004B20B6" w:rsidRDefault="00B80136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Gunita</w:t>
      </w:r>
      <w:r w:rsidR="00151FC9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</w:t>
      </w:r>
      <w:proofErr w:type="spellStart"/>
      <w:r w:rsidR="00151FC9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Uzkalne</w:t>
      </w:r>
      <w:proofErr w:type="spell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šobrīd Limbažos ir stacija, kur </w:t>
      </w:r>
      <w:r w:rsidR="00151FC9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kādreiz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varēja braukt uz Rīgu</w:t>
      </w:r>
      <w:r w:rsidR="00151FC9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Rūjiena, Mazsalaca, Aloja – visās vietās vairs nav stacijas un dz</w:t>
      </w:r>
      <w:r w:rsidR="00151FC9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elzceļa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. Pērnavā redzēju tikai </w:t>
      </w:r>
      <w:r w:rsidR="002D6569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lokomotīvi bez vagoniem.</w:t>
      </w:r>
    </w:p>
    <w:p w:rsidR="002D6569" w:rsidRPr="004B20B6" w:rsidRDefault="002D6569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Edgars</w:t>
      </w:r>
      <w:r w:rsidR="00151FC9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Uzkalns</w:t>
      </w:r>
      <w:r w:rsidR="00151FC9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– kas brauks pa dz</w:t>
      </w:r>
      <w:r w:rsidR="00151FC9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elzceļu</w:t>
      </w:r>
      <w:r w:rsidR="00F01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-</w:t>
      </w:r>
      <w:r w:rsidR="00151FC9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kravas vai cilvēks?</w:t>
      </w:r>
    </w:p>
    <w:p w:rsidR="002D6569" w:rsidRPr="004B20B6" w:rsidRDefault="00151FC9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proofErr w:type="spellStart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lastRenderedPageBreak/>
        <w:t>Vīva</w:t>
      </w:r>
      <w:proofErr w:type="spellEnd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Ieviņa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2D6569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– Salacgrīvā redzu kravas staciju, jo tad redzu loģiku. Bet pasažieri – 7 cilvēki brauc</w:t>
      </w:r>
      <w:r w:rsidR="00F01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a šodien vilcienā</w:t>
      </w:r>
      <w:r w:rsidR="002D6569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uz Zvejniekciemu.</w:t>
      </w:r>
    </w:p>
    <w:p w:rsidR="002D6569" w:rsidRPr="004B20B6" w:rsidRDefault="002D6569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Aigars K</w:t>
      </w:r>
      <w:r w:rsidR="00151FC9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alniņš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mēs runājam par mirstošu pilsētu vai attīstītu pilsētu. Somijā arī pilsēta attīstās pie vilciena stacijas.</w:t>
      </w:r>
    </w:p>
    <w:p w:rsidR="002D6569" w:rsidRPr="004B20B6" w:rsidRDefault="00151FC9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proofErr w:type="spellStart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Vīva</w:t>
      </w:r>
      <w:proofErr w:type="spellEnd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Ieviņa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2D6569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– dz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elzceļa</w:t>
      </w:r>
      <w:r w:rsidR="002D6569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muzejā redzam</w:t>
      </w:r>
      <w:r w:rsidR="00F01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</w:t>
      </w:r>
      <w:r w:rsidR="002D6569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kāds bija dz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elzceļš</w:t>
      </w:r>
      <w:r w:rsidR="00F01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kādreiz</w:t>
      </w:r>
      <w:r w:rsidR="002D6569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Latvijā.</w:t>
      </w:r>
    </w:p>
    <w:p w:rsidR="002D6569" w:rsidRPr="004B20B6" w:rsidRDefault="002D6569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Guntars</w:t>
      </w:r>
      <w:r w:rsidR="00151FC9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Baumanis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151FC9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–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kravas stacija būs Salaspilī.</w:t>
      </w:r>
    </w:p>
    <w:p w:rsidR="002D6569" w:rsidRPr="004B20B6" w:rsidRDefault="00151FC9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proofErr w:type="spellStart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Vīva</w:t>
      </w:r>
      <w:proofErr w:type="spellEnd"/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Ieviņa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2D6569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– kā dz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elzceļš</w:t>
      </w:r>
      <w:r w:rsidR="002D6569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palīdzēs Salacgrīvai nopelnīt? Kāpēc jābūt stacijai pilsētā? Kā stacija veicina pilsētas attīstību?</w:t>
      </w:r>
    </w:p>
    <w:p w:rsidR="002D6569" w:rsidRPr="004B20B6" w:rsidRDefault="002D6569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Aigars K</w:t>
      </w:r>
      <w:r w:rsidR="00151FC9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alniņš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tas nav atbildams jautājums, tas ir demagoģisks jautājums. Mēs neviens nezinām, kas notiek cilvēku prātos. </w:t>
      </w:r>
    </w:p>
    <w:p w:rsidR="002D6569" w:rsidRPr="004B20B6" w:rsidRDefault="002D6569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Biruta</w:t>
      </w:r>
      <w:r w:rsidR="00151FC9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</w:t>
      </w:r>
      <w:proofErr w:type="spellStart"/>
      <w:r w:rsidR="00151FC9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Rutkaste</w:t>
      </w:r>
      <w:proofErr w:type="spell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vai dz</w:t>
      </w:r>
      <w:r w:rsidR="00151FC9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elzceļš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būs Salacgrīvas novadam tranzīts, vai ar kādām </w:t>
      </w:r>
      <w:r w:rsidR="00151FC9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attīstības 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iespēj</w:t>
      </w:r>
      <w:r w:rsidR="00151FC9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ām?</w:t>
      </w:r>
    </w:p>
    <w:p w:rsidR="002D6569" w:rsidRPr="004B20B6" w:rsidRDefault="002D6569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Gunita</w:t>
      </w:r>
      <w:r w:rsidR="00151FC9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</w:t>
      </w:r>
      <w:proofErr w:type="spellStart"/>
      <w:r w:rsidR="00151FC9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Uzkalne</w:t>
      </w:r>
      <w:proofErr w:type="spell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līdz 2050.g. tikai tranzīts. Pieturu saraksts no 2050.g.</w:t>
      </w:r>
    </w:p>
    <w:p w:rsidR="002D6569" w:rsidRPr="004B20B6" w:rsidRDefault="002D6569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Dairis</w:t>
      </w:r>
      <w:r w:rsidR="00151FC9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</w:t>
      </w:r>
      <w:proofErr w:type="spellStart"/>
      <w:r w:rsidR="00151FC9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Birkenbergs</w:t>
      </w:r>
      <w:proofErr w:type="spell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tuvākajā nākotnē bija Salacgrīva, bet ne 2050.g.</w:t>
      </w:r>
      <w:r w:rsidR="00E8513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2020.-2025.g. apdzīšanas stacija. Apdzīšanas stacija</w:t>
      </w:r>
      <w:r w:rsidR="00151FC9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 lai</w:t>
      </w:r>
      <w:r w:rsidR="00E8513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kļūtu par pieturvietu</w:t>
      </w:r>
      <w:r w:rsidR="00847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</w:t>
      </w:r>
      <w:r w:rsidR="00E85132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jāpiebūvē perons.</w:t>
      </w:r>
    </w:p>
    <w:p w:rsidR="00E85132" w:rsidRPr="004B20B6" w:rsidRDefault="00E85132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Gunita</w:t>
      </w:r>
      <w:r w:rsidR="00151FC9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</w:t>
      </w:r>
      <w:proofErr w:type="spellStart"/>
      <w:r w:rsidR="00151FC9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Uzkalne</w:t>
      </w:r>
      <w:proofErr w:type="spell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jāprecizē, ko RB L</w:t>
      </w:r>
      <w:r w:rsidR="00151FC9"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atvija</w:t>
      </w:r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domā ar tuvāko nākotni.</w:t>
      </w:r>
    </w:p>
    <w:p w:rsidR="00E85132" w:rsidRPr="004B20B6" w:rsidRDefault="00E85132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Dairis</w:t>
      </w:r>
      <w:r w:rsidR="00151FC9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 xml:space="preserve"> </w:t>
      </w:r>
      <w:proofErr w:type="spellStart"/>
      <w:r w:rsidR="00151FC9"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Birkenbergs</w:t>
      </w:r>
      <w:proofErr w:type="spell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vēstuli nevarēju atrast. </w:t>
      </w:r>
      <w:bookmarkStart w:id="2" w:name="_GoBack"/>
      <w:proofErr w:type="gramStart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Nākošajā reizē</w:t>
      </w:r>
      <w:proofErr w:type="gramEnd"/>
      <w:r w:rsidRPr="004B2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</w:t>
      </w:r>
      <w:bookmarkEnd w:id="2"/>
    </w:p>
    <w:p w:rsidR="002D6569" w:rsidRPr="004B20B6" w:rsidRDefault="002D6569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</w:p>
    <w:p w:rsidR="00483D47" w:rsidRPr="004B20B6" w:rsidRDefault="00483D47" w:rsidP="00207C1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</w:pPr>
      <w:r w:rsidRPr="004B20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Ierosinājumi nākamās darba grupas sēdes darba kārtībai.</w:t>
      </w:r>
    </w:p>
    <w:p w:rsidR="00EA7AB5" w:rsidRPr="004B20B6" w:rsidRDefault="00EA7AB5" w:rsidP="00207C1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dr w:val="none" w:sz="0" w:space="0" w:color="auto" w:frame="1"/>
        </w:rPr>
      </w:pPr>
    </w:p>
    <w:p w:rsidR="00EA7AB5" w:rsidRPr="004B20B6" w:rsidRDefault="00EA7AB5" w:rsidP="00207C1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dr w:val="none" w:sz="0" w:space="0" w:color="auto" w:frame="1"/>
        </w:rPr>
      </w:pPr>
    </w:p>
    <w:p w:rsidR="00EA7AB5" w:rsidRPr="004B20B6" w:rsidRDefault="00EA7AB5" w:rsidP="00207C1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dr w:val="none" w:sz="0" w:space="0" w:color="auto" w:frame="1"/>
        </w:rPr>
      </w:pPr>
    </w:p>
    <w:p w:rsidR="0058724D" w:rsidRPr="004B20B6" w:rsidRDefault="001C6E71" w:rsidP="00207C1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dr w:val="none" w:sz="0" w:space="0" w:color="auto" w:frame="1"/>
        </w:rPr>
      </w:pPr>
      <w:r w:rsidRPr="004B20B6">
        <w:rPr>
          <w:b/>
          <w:bdr w:val="none" w:sz="0" w:space="0" w:color="auto" w:frame="1"/>
        </w:rPr>
        <w:t>Nākamā</w:t>
      </w:r>
      <w:r w:rsidR="00820E01" w:rsidRPr="004B20B6">
        <w:rPr>
          <w:b/>
          <w:bdr w:val="none" w:sz="0" w:space="0" w:color="auto" w:frame="1"/>
        </w:rPr>
        <w:t>s</w:t>
      </w:r>
      <w:r w:rsidRPr="004B20B6">
        <w:rPr>
          <w:b/>
          <w:bdr w:val="none" w:sz="0" w:space="0" w:color="auto" w:frame="1"/>
        </w:rPr>
        <w:t xml:space="preserve"> darba grupas sēde</w:t>
      </w:r>
      <w:r w:rsidR="00820E01" w:rsidRPr="004B20B6">
        <w:rPr>
          <w:b/>
          <w:bdr w:val="none" w:sz="0" w:space="0" w:color="auto" w:frame="1"/>
        </w:rPr>
        <w:t>s</w:t>
      </w:r>
      <w:r w:rsidRPr="004B20B6">
        <w:rPr>
          <w:b/>
          <w:bdr w:val="none" w:sz="0" w:space="0" w:color="auto" w:frame="1"/>
        </w:rPr>
        <w:t xml:space="preserve"> </w:t>
      </w:r>
    </w:p>
    <w:p w:rsidR="00E85132" w:rsidRPr="004B20B6" w:rsidRDefault="009429D0" w:rsidP="00207C1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dr w:val="none" w:sz="0" w:space="0" w:color="auto" w:frame="1"/>
        </w:rPr>
      </w:pPr>
      <w:r w:rsidRPr="004B20B6">
        <w:rPr>
          <w:b/>
          <w:bdr w:val="none" w:sz="0" w:space="0" w:color="auto" w:frame="1"/>
        </w:rPr>
        <w:t>25.08</w:t>
      </w:r>
      <w:r w:rsidR="00220362" w:rsidRPr="004B20B6">
        <w:rPr>
          <w:b/>
          <w:bdr w:val="none" w:sz="0" w:space="0" w:color="auto" w:frame="1"/>
        </w:rPr>
        <w:t>.2015.</w:t>
      </w:r>
      <w:r w:rsidR="00EA68D5" w:rsidRPr="004B20B6">
        <w:rPr>
          <w:b/>
          <w:bdr w:val="none" w:sz="0" w:space="0" w:color="auto" w:frame="1"/>
        </w:rPr>
        <w:t xml:space="preserve"> plkst.</w:t>
      </w:r>
      <w:r w:rsidR="00220362" w:rsidRPr="004B20B6">
        <w:rPr>
          <w:b/>
          <w:bdr w:val="none" w:sz="0" w:space="0" w:color="auto" w:frame="1"/>
        </w:rPr>
        <w:t xml:space="preserve"> 19:00</w:t>
      </w:r>
      <w:r w:rsidR="00EA68D5" w:rsidRPr="004B20B6">
        <w:rPr>
          <w:b/>
          <w:bdr w:val="none" w:sz="0" w:space="0" w:color="auto" w:frame="1"/>
        </w:rPr>
        <w:t xml:space="preserve">, </w:t>
      </w:r>
      <w:r w:rsidR="008A63ED" w:rsidRPr="004B20B6">
        <w:rPr>
          <w:b/>
          <w:bdr w:val="none" w:sz="0" w:space="0" w:color="auto" w:frame="1"/>
        </w:rPr>
        <w:t>Salacgrīv</w:t>
      </w:r>
      <w:r w:rsidR="00E85132" w:rsidRPr="004B20B6">
        <w:rPr>
          <w:b/>
          <w:bdr w:val="none" w:sz="0" w:space="0" w:color="auto" w:frame="1"/>
        </w:rPr>
        <w:t>as domes ēkā</w:t>
      </w:r>
    </w:p>
    <w:p w:rsidR="00E85132" w:rsidRPr="004B20B6" w:rsidRDefault="00E85132" w:rsidP="00207C1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dr w:val="none" w:sz="0" w:space="0" w:color="auto" w:frame="1"/>
        </w:rPr>
      </w:pPr>
    </w:p>
    <w:p w:rsidR="00E85132" w:rsidRPr="004B20B6" w:rsidRDefault="00E85132" w:rsidP="00207C1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bdr w:val="none" w:sz="0" w:space="0" w:color="auto" w:frame="1"/>
        </w:rPr>
      </w:pPr>
      <w:proofErr w:type="spellStart"/>
      <w:r w:rsidRPr="004B20B6">
        <w:rPr>
          <w:i/>
          <w:bdr w:val="none" w:sz="0" w:space="0" w:color="auto" w:frame="1"/>
        </w:rPr>
        <w:t>Neils</w:t>
      </w:r>
      <w:proofErr w:type="spellEnd"/>
      <w:r w:rsidRPr="004B20B6">
        <w:rPr>
          <w:i/>
          <w:bdr w:val="none" w:sz="0" w:space="0" w:color="auto" w:frame="1"/>
        </w:rPr>
        <w:t xml:space="preserve"> </w:t>
      </w:r>
      <w:proofErr w:type="spellStart"/>
      <w:r w:rsidRPr="004B20B6">
        <w:rPr>
          <w:i/>
          <w:bdr w:val="none" w:sz="0" w:space="0" w:color="auto" w:frame="1"/>
        </w:rPr>
        <w:t>Balgalis</w:t>
      </w:r>
      <w:proofErr w:type="spellEnd"/>
      <w:r w:rsidRPr="004B20B6">
        <w:rPr>
          <w:i/>
          <w:bdr w:val="none" w:sz="0" w:space="0" w:color="auto" w:frame="1"/>
        </w:rPr>
        <w:t xml:space="preserve"> parādīs visus infrastruktūras elementus.</w:t>
      </w:r>
    </w:p>
    <w:p w:rsidR="00E85132" w:rsidRPr="004B20B6" w:rsidRDefault="00E85132" w:rsidP="00207C1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bdr w:val="none" w:sz="0" w:space="0" w:color="auto" w:frame="1"/>
        </w:rPr>
      </w:pPr>
      <w:r w:rsidRPr="004B20B6">
        <w:rPr>
          <w:i/>
          <w:bdr w:val="none" w:sz="0" w:space="0" w:color="auto" w:frame="1"/>
        </w:rPr>
        <w:t>Nepieciešams padomāt par vietām, kur vajadzīgas prettrokšņa sienas.</w:t>
      </w:r>
    </w:p>
    <w:p w:rsidR="00E85132" w:rsidRPr="004B20B6" w:rsidRDefault="00E85132" w:rsidP="00207C1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bdr w:val="none" w:sz="0" w:space="0" w:color="auto" w:frame="1"/>
        </w:rPr>
      </w:pPr>
      <w:r w:rsidRPr="004B20B6">
        <w:rPr>
          <w:i/>
          <w:bdr w:val="none" w:sz="0" w:space="0" w:color="auto" w:frame="1"/>
        </w:rPr>
        <w:t xml:space="preserve">Par </w:t>
      </w:r>
      <w:proofErr w:type="spellStart"/>
      <w:r w:rsidRPr="004B20B6">
        <w:rPr>
          <w:i/>
          <w:bdr w:val="none" w:sz="0" w:space="0" w:color="auto" w:frame="1"/>
        </w:rPr>
        <w:t>dz</w:t>
      </w:r>
      <w:proofErr w:type="spellEnd"/>
      <w:r w:rsidRPr="004B20B6">
        <w:rPr>
          <w:i/>
          <w:bdr w:val="none" w:sz="0" w:space="0" w:color="auto" w:frame="1"/>
        </w:rPr>
        <w:t>/c šķērsojumiem, vai uz visiem ceļiem, vai no sava īpašuma viedokļa.</w:t>
      </w:r>
    </w:p>
    <w:p w:rsidR="00220362" w:rsidRPr="004B20B6" w:rsidRDefault="00E85132" w:rsidP="00207C1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bdr w:val="none" w:sz="0" w:space="0" w:color="auto" w:frame="1"/>
        </w:rPr>
      </w:pPr>
      <w:r w:rsidRPr="004B20B6">
        <w:rPr>
          <w:i/>
          <w:bdr w:val="none" w:sz="0" w:space="0" w:color="auto" w:frame="1"/>
        </w:rPr>
        <w:t>Tikšanās ar uzņēmumu, kas izstrādās papildinājumus likumos par taisnīgu kompensāciju – padom</w:t>
      </w:r>
      <w:r w:rsidR="00151FC9" w:rsidRPr="004B20B6">
        <w:rPr>
          <w:i/>
          <w:bdr w:val="none" w:sz="0" w:space="0" w:color="auto" w:frame="1"/>
        </w:rPr>
        <w:t>ā</w:t>
      </w:r>
      <w:r w:rsidRPr="004B20B6">
        <w:rPr>
          <w:i/>
          <w:bdr w:val="none" w:sz="0" w:space="0" w:color="auto" w:frame="1"/>
        </w:rPr>
        <w:t>t</w:t>
      </w:r>
      <w:r w:rsidR="00151FC9" w:rsidRPr="004B20B6">
        <w:rPr>
          <w:i/>
          <w:bdr w:val="none" w:sz="0" w:space="0" w:color="auto" w:frame="1"/>
        </w:rPr>
        <w:t xml:space="preserve"> </w:t>
      </w:r>
      <w:r w:rsidRPr="004B20B6">
        <w:rPr>
          <w:i/>
          <w:bdr w:val="none" w:sz="0" w:space="0" w:color="auto" w:frame="1"/>
        </w:rPr>
        <w:t>par jautājumiem, priekšlikumiem.</w:t>
      </w:r>
    </w:p>
    <w:p w:rsidR="00B9218E" w:rsidRPr="004B20B6" w:rsidRDefault="00E85132" w:rsidP="00207C1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bdr w:val="none" w:sz="0" w:space="0" w:color="auto" w:frame="1"/>
        </w:rPr>
      </w:pPr>
      <w:r w:rsidRPr="004B20B6">
        <w:rPr>
          <w:i/>
          <w:bdr w:val="none" w:sz="0" w:space="0" w:color="auto" w:frame="1"/>
        </w:rPr>
        <w:t xml:space="preserve">Aigars Kalniņš – </w:t>
      </w:r>
      <w:proofErr w:type="spellStart"/>
      <w:r w:rsidRPr="004B20B6">
        <w:rPr>
          <w:i/>
          <w:bdr w:val="none" w:sz="0" w:space="0" w:color="auto" w:frame="1"/>
        </w:rPr>
        <w:t>Vīva</w:t>
      </w:r>
      <w:proofErr w:type="spellEnd"/>
      <w:r w:rsidRPr="004B20B6">
        <w:rPr>
          <w:i/>
          <w:bdr w:val="none" w:sz="0" w:space="0" w:color="auto" w:frame="1"/>
        </w:rPr>
        <w:t xml:space="preserve"> Tava prezentācija būs e-pastā?</w:t>
      </w:r>
    </w:p>
    <w:p w:rsidR="00E85132" w:rsidRPr="004B20B6" w:rsidRDefault="00E85132" w:rsidP="00207C1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bdr w:val="none" w:sz="0" w:space="0" w:color="auto" w:frame="1"/>
        </w:rPr>
      </w:pPr>
      <w:proofErr w:type="spellStart"/>
      <w:r w:rsidRPr="004B20B6">
        <w:rPr>
          <w:i/>
          <w:bdr w:val="none" w:sz="0" w:space="0" w:color="auto" w:frame="1"/>
        </w:rPr>
        <w:t>Vīva</w:t>
      </w:r>
      <w:proofErr w:type="spellEnd"/>
      <w:r w:rsidRPr="004B20B6">
        <w:rPr>
          <w:i/>
          <w:bdr w:val="none" w:sz="0" w:space="0" w:color="auto" w:frame="1"/>
        </w:rPr>
        <w:t xml:space="preserve"> – Jā</w:t>
      </w:r>
    </w:p>
    <w:p w:rsidR="00E85132" w:rsidRPr="004B20B6" w:rsidRDefault="00E85132" w:rsidP="00207C1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dr w:val="none" w:sz="0" w:space="0" w:color="auto" w:frame="1"/>
        </w:rPr>
      </w:pPr>
    </w:p>
    <w:p w:rsidR="005D215A" w:rsidRPr="004B20B6" w:rsidRDefault="00F66738" w:rsidP="00207C19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bdr w:val="none" w:sz="0" w:space="0" w:color="auto" w:frame="1"/>
        </w:rPr>
      </w:pPr>
      <w:r w:rsidRPr="004B20B6">
        <w:rPr>
          <w:bdr w:val="none" w:sz="0" w:space="0" w:color="auto" w:frame="1"/>
        </w:rPr>
        <w:t xml:space="preserve">Sapulce beidzas </w:t>
      </w:r>
      <w:r w:rsidR="00820E01" w:rsidRPr="004B20B6">
        <w:rPr>
          <w:bdr w:val="none" w:sz="0" w:space="0" w:color="auto" w:frame="1"/>
        </w:rPr>
        <w:t>21:</w:t>
      </w:r>
      <w:r w:rsidR="00E85132" w:rsidRPr="004B20B6">
        <w:rPr>
          <w:bdr w:val="none" w:sz="0" w:space="0" w:color="auto" w:frame="1"/>
        </w:rPr>
        <w:t>52</w:t>
      </w:r>
    </w:p>
    <w:p w:rsidR="005D215A" w:rsidRPr="004B20B6" w:rsidRDefault="005D215A" w:rsidP="00207C19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bdr w:val="none" w:sz="0" w:space="0" w:color="auto" w:frame="1"/>
        </w:rPr>
      </w:pPr>
    </w:p>
    <w:p w:rsidR="00D57152" w:rsidRPr="004B20B6" w:rsidRDefault="00D57152" w:rsidP="00207C1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FA2EF1" w:rsidRPr="004B20B6" w:rsidRDefault="00FA2EF1" w:rsidP="00207C1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4B20B6">
        <w:t>Protokol</w:t>
      </w:r>
      <w:r w:rsidR="009F2F5F" w:rsidRPr="004B20B6">
        <w:t>ēja</w:t>
      </w:r>
      <w:r w:rsidR="004B20B6">
        <w:t xml:space="preserve"> Sarma </w:t>
      </w:r>
      <w:proofErr w:type="spellStart"/>
      <w:r w:rsidR="004B20B6">
        <w:t>Kacara</w:t>
      </w:r>
      <w:proofErr w:type="spellEnd"/>
    </w:p>
    <w:sectPr w:rsidR="00FA2EF1" w:rsidRPr="004B20B6" w:rsidSect="00895A60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78F"/>
    <w:multiLevelType w:val="hybridMultilevel"/>
    <w:tmpl w:val="E36088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3542"/>
    <w:multiLevelType w:val="hybridMultilevel"/>
    <w:tmpl w:val="9572CD44"/>
    <w:lvl w:ilvl="0" w:tplc="B45A6F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2C7910"/>
    <w:multiLevelType w:val="hybridMultilevel"/>
    <w:tmpl w:val="3FD649A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02761"/>
    <w:multiLevelType w:val="hybridMultilevel"/>
    <w:tmpl w:val="DCF65D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B0AF1"/>
    <w:multiLevelType w:val="hybridMultilevel"/>
    <w:tmpl w:val="28E418C8"/>
    <w:lvl w:ilvl="0" w:tplc="F99A1C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5A46A4"/>
    <w:multiLevelType w:val="hybridMultilevel"/>
    <w:tmpl w:val="66A422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178C9"/>
    <w:multiLevelType w:val="hybridMultilevel"/>
    <w:tmpl w:val="2BB63D9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35983"/>
    <w:multiLevelType w:val="hybridMultilevel"/>
    <w:tmpl w:val="77AEA93E"/>
    <w:lvl w:ilvl="0" w:tplc="1D4AEF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392006"/>
    <w:multiLevelType w:val="hybridMultilevel"/>
    <w:tmpl w:val="86D407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11941"/>
    <w:multiLevelType w:val="hybridMultilevel"/>
    <w:tmpl w:val="282CA09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2182E"/>
    <w:multiLevelType w:val="hybridMultilevel"/>
    <w:tmpl w:val="AD24DEF6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C3C2B"/>
    <w:multiLevelType w:val="hybridMultilevel"/>
    <w:tmpl w:val="946EAB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931B2"/>
    <w:multiLevelType w:val="hybridMultilevel"/>
    <w:tmpl w:val="5E0C7F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E64B2"/>
    <w:multiLevelType w:val="hybridMultilevel"/>
    <w:tmpl w:val="B2EA726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C5DB9"/>
    <w:multiLevelType w:val="hybridMultilevel"/>
    <w:tmpl w:val="C010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D050E"/>
    <w:multiLevelType w:val="hybridMultilevel"/>
    <w:tmpl w:val="9BFCC1DC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875446"/>
    <w:multiLevelType w:val="hybridMultilevel"/>
    <w:tmpl w:val="9AF4FE2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8755F"/>
    <w:multiLevelType w:val="hybridMultilevel"/>
    <w:tmpl w:val="C4961FE0"/>
    <w:lvl w:ilvl="0" w:tplc="15326A0C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3E9814B5"/>
    <w:multiLevelType w:val="hybridMultilevel"/>
    <w:tmpl w:val="FB660E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83268"/>
    <w:multiLevelType w:val="hybridMultilevel"/>
    <w:tmpl w:val="3D1CC6E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B568DB"/>
    <w:multiLevelType w:val="hybridMultilevel"/>
    <w:tmpl w:val="F22659A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614C27"/>
    <w:multiLevelType w:val="hybridMultilevel"/>
    <w:tmpl w:val="4422320A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F19CA"/>
    <w:multiLevelType w:val="hybridMultilevel"/>
    <w:tmpl w:val="8C9A6C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60756"/>
    <w:multiLevelType w:val="multilevel"/>
    <w:tmpl w:val="38EE57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B0A031A"/>
    <w:multiLevelType w:val="hybridMultilevel"/>
    <w:tmpl w:val="6AE8AF2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620CC"/>
    <w:multiLevelType w:val="hybridMultilevel"/>
    <w:tmpl w:val="D6B453B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05E74"/>
    <w:multiLevelType w:val="hybridMultilevel"/>
    <w:tmpl w:val="A4EEBEA4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F61AE0"/>
    <w:multiLevelType w:val="hybridMultilevel"/>
    <w:tmpl w:val="946EAB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A334A"/>
    <w:multiLevelType w:val="hybridMultilevel"/>
    <w:tmpl w:val="A5E23D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85315F"/>
    <w:multiLevelType w:val="hybridMultilevel"/>
    <w:tmpl w:val="D8AAAD4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72818"/>
    <w:multiLevelType w:val="hybridMultilevel"/>
    <w:tmpl w:val="D28242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8F6237"/>
    <w:multiLevelType w:val="hybridMultilevel"/>
    <w:tmpl w:val="2BB63D9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782A32"/>
    <w:multiLevelType w:val="hybridMultilevel"/>
    <w:tmpl w:val="1B18D27A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852F12"/>
    <w:multiLevelType w:val="hybridMultilevel"/>
    <w:tmpl w:val="946EAB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90D97"/>
    <w:multiLevelType w:val="hybridMultilevel"/>
    <w:tmpl w:val="261E8EE8"/>
    <w:lvl w:ilvl="0" w:tplc="0426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31"/>
  </w:num>
  <w:num w:numId="4">
    <w:abstractNumId w:val="6"/>
  </w:num>
  <w:num w:numId="5">
    <w:abstractNumId w:val="1"/>
  </w:num>
  <w:num w:numId="6">
    <w:abstractNumId w:val="18"/>
  </w:num>
  <w:num w:numId="7">
    <w:abstractNumId w:val="12"/>
  </w:num>
  <w:num w:numId="8">
    <w:abstractNumId w:val="19"/>
  </w:num>
  <w:num w:numId="9">
    <w:abstractNumId w:val="29"/>
  </w:num>
  <w:num w:numId="10">
    <w:abstractNumId w:val="5"/>
  </w:num>
  <w:num w:numId="11">
    <w:abstractNumId w:val="26"/>
  </w:num>
  <w:num w:numId="12">
    <w:abstractNumId w:val="9"/>
  </w:num>
  <w:num w:numId="13">
    <w:abstractNumId w:val="3"/>
  </w:num>
  <w:num w:numId="14">
    <w:abstractNumId w:val="24"/>
  </w:num>
  <w:num w:numId="15">
    <w:abstractNumId w:val="32"/>
  </w:num>
  <w:num w:numId="16">
    <w:abstractNumId w:val="16"/>
  </w:num>
  <w:num w:numId="17">
    <w:abstractNumId w:val="27"/>
  </w:num>
  <w:num w:numId="18">
    <w:abstractNumId w:val="30"/>
  </w:num>
  <w:num w:numId="19">
    <w:abstractNumId w:val="11"/>
  </w:num>
  <w:num w:numId="20">
    <w:abstractNumId w:val="33"/>
  </w:num>
  <w:num w:numId="21">
    <w:abstractNumId w:val="8"/>
  </w:num>
  <w:num w:numId="22">
    <w:abstractNumId w:val="25"/>
  </w:num>
  <w:num w:numId="23">
    <w:abstractNumId w:val="2"/>
  </w:num>
  <w:num w:numId="24">
    <w:abstractNumId w:val="34"/>
  </w:num>
  <w:num w:numId="25">
    <w:abstractNumId w:val="13"/>
  </w:num>
  <w:num w:numId="26">
    <w:abstractNumId w:val="15"/>
  </w:num>
  <w:num w:numId="27">
    <w:abstractNumId w:val="20"/>
  </w:num>
  <w:num w:numId="28">
    <w:abstractNumId w:val="17"/>
  </w:num>
  <w:num w:numId="29">
    <w:abstractNumId w:val="4"/>
  </w:num>
  <w:num w:numId="30">
    <w:abstractNumId w:val="0"/>
  </w:num>
  <w:num w:numId="31">
    <w:abstractNumId w:val="14"/>
  </w:num>
  <w:num w:numId="32">
    <w:abstractNumId w:val="7"/>
  </w:num>
  <w:num w:numId="33">
    <w:abstractNumId w:val="28"/>
  </w:num>
  <w:num w:numId="34">
    <w:abstractNumId w:val="1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9C"/>
    <w:rsid w:val="00001034"/>
    <w:rsid w:val="000166A8"/>
    <w:rsid w:val="00017EA2"/>
    <w:rsid w:val="000230D9"/>
    <w:rsid w:val="0002784A"/>
    <w:rsid w:val="00032D40"/>
    <w:rsid w:val="0003522B"/>
    <w:rsid w:val="000501F6"/>
    <w:rsid w:val="00051CCE"/>
    <w:rsid w:val="000529C5"/>
    <w:rsid w:val="0005409B"/>
    <w:rsid w:val="00065426"/>
    <w:rsid w:val="00065DFB"/>
    <w:rsid w:val="0007658D"/>
    <w:rsid w:val="00083593"/>
    <w:rsid w:val="00092143"/>
    <w:rsid w:val="00092ADD"/>
    <w:rsid w:val="0009603D"/>
    <w:rsid w:val="00097D6A"/>
    <w:rsid w:val="000A309E"/>
    <w:rsid w:val="000B2240"/>
    <w:rsid w:val="000B3B2D"/>
    <w:rsid w:val="000D5891"/>
    <w:rsid w:val="000E4195"/>
    <w:rsid w:val="000E5B81"/>
    <w:rsid w:val="000F324B"/>
    <w:rsid w:val="00103D65"/>
    <w:rsid w:val="00114AA2"/>
    <w:rsid w:val="001228DC"/>
    <w:rsid w:val="00123CF6"/>
    <w:rsid w:val="00127CC8"/>
    <w:rsid w:val="00132CBC"/>
    <w:rsid w:val="00135003"/>
    <w:rsid w:val="00135FE0"/>
    <w:rsid w:val="00151FC9"/>
    <w:rsid w:val="0015664F"/>
    <w:rsid w:val="00156A65"/>
    <w:rsid w:val="00161CD6"/>
    <w:rsid w:val="00165CCC"/>
    <w:rsid w:val="001678B7"/>
    <w:rsid w:val="00173B32"/>
    <w:rsid w:val="0018084B"/>
    <w:rsid w:val="001934DD"/>
    <w:rsid w:val="001A225B"/>
    <w:rsid w:val="001B7E9A"/>
    <w:rsid w:val="001C6E71"/>
    <w:rsid w:val="001D1950"/>
    <w:rsid w:val="001E1B26"/>
    <w:rsid w:val="001E32D4"/>
    <w:rsid w:val="001E5C19"/>
    <w:rsid w:val="001F1DFB"/>
    <w:rsid w:val="001F3478"/>
    <w:rsid w:val="001F68B2"/>
    <w:rsid w:val="00201916"/>
    <w:rsid w:val="00205CF0"/>
    <w:rsid w:val="00207C19"/>
    <w:rsid w:val="00220362"/>
    <w:rsid w:val="00223CE2"/>
    <w:rsid w:val="002253D8"/>
    <w:rsid w:val="00225980"/>
    <w:rsid w:val="00226C9F"/>
    <w:rsid w:val="0023203E"/>
    <w:rsid w:val="00232194"/>
    <w:rsid w:val="00237118"/>
    <w:rsid w:val="00242D24"/>
    <w:rsid w:val="0024315A"/>
    <w:rsid w:val="0024512E"/>
    <w:rsid w:val="00245679"/>
    <w:rsid w:val="00253310"/>
    <w:rsid w:val="002615E1"/>
    <w:rsid w:val="00262012"/>
    <w:rsid w:val="00264283"/>
    <w:rsid w:val="002718BA"/>
    <w:rsid w:val="002727EE"/>
    <w:rsid w:val="00275068"/>
    <w:rsid w:val="002770B6"/>
    <w:rsid w:val="00295BCB"/>
    <w:rsid w:val="00296B44"/>
    <w:rsid w:val="002A1FA3"/>
    <w:rsid w:val="002A201E"/>
    <w:rsid w:val="002C504F"/>
    <w:rsid w:val="002C64E2"/>
    <w:rsid w:val="002D08C3"/>
    <w:rsid w:val="002D3826"/>
    <w:rsid w:val="002D6569"/>
    <w:rsid w:val="002D7068"/>
    <w:rsid w:val="002E4D91"/>
    <w:rsid w:val="002E7DA3"/>
    <w:rsid w:val="002F385E"/>
    <w:rsid w:val="002F6405"/>
    <w:rsid w:val="002F7D8C"/>
    <w:rsid w:val="00301E0D"/>
    <w:rsid w:val="00306EDB"/>
    <w:rsid w:val="0031564E"/>
    <w:rsid w:val="00315E08"/>
    <w:rsid w:val="003209CC"/>
    <w:rsid w:val="00322155"/>
    <w:rsid w:val="0032248F"/>
    <w:rsid w:val="00327C5E"/>
    <w:rsid w:val="00331CF1"/>
    <w:rsid w:val="0033631F"/>
    <w:rsid w:val="003518E6"/>
    <w:rsid w:val="0035622A"/>
    <w:rsid w:val="00356709"/>
    <w:rsid w:val="00372653"/>
    <w:rsid w:val="003756A3"/>
    <w:rsid w:val="00380660"/>
    <w:rsid w:val="00387FCC"/>
    <w:rsid w:val="00390C4F"/>
    <w:rsid w:val="0039108A"/>
    <w:rsid w:val="003955C6"/>
    <w:rsid w:val="003963A8"/>
    <w:rsid w:val="003B38E6"/>
    <w:rsid w:val="003C2F17"/>
    <w:rsid w:val="003D2624"/>
    <w:rsid w:val="003D4E97"/>
    <w:rsid w:val="003D673E"/>
    <w:rsid w:val="003F02EC"/>
    <w:rsid w:val="003F1E53"/>
    <w:rsid w:val="004009C6"/>
    <w:rsid w:val="00401869"/>
    <w:rsid w:val="00411AA1"/>
    <w:rsid w:val="00425ECF"/>
    <w:rsid w:val="00427873"/>
    <w:rsid w:val="00444CF3"/>
    <w:rsid w:val="00447990"/>
    <w:rsid w:val="0046498A"/>
    <w:rsid w:val="00466D1B"/>
    <w:rsid w:val="00467C8D"/>
    <w:rsid w:val="00481D08"/>
    <w:rsid w:val="00483D47"/>
    <w:rsid w:val="00490CF2"/>
    <w:rsid w:val="004923CE"/>
    <w:rsid w:val="004931DD"/>
    <w:rsid w:val="00493653"/>
    <w:rsid w:val="004948D2"/>
    <w:rsid w:val="004A1ACA"/>
    <w:rsid w:val="004A2DD5"/>
    <w:rsid w:val="004A4939"/>
    <w:rsid w:val="004A580C"/>
    <w:rsid w:val="004B10A4"/>
    <w:rsid w:val="004B20B6"/>
    <w:rsid w:val="004B56F5"/>
    <w:rsid w:val="004B6983"/>
    <w:rsid w:val="004C7882"/>
    <w:rsid w:val="004E3171"/>
    <w:rsid w:val="004E5194"/>
    <w:rsid w:val="004E65E8"/>
    <w:rsid w:val="004E7545"/>
    <w:rsid w:val="004E767C"/>
    <w:rsid w:val="004F00A6"/>
    <w:rsid w:val="004F6554"/>
    <w:rsid w:val="00503503"/>
    <w:rsid w:val="00517E61"/>
    <w:rsid w:val="00541D27"/>
    <w:rsid w:val="00542317"/>
    <w:rsid w:val="00542536"/>
    <w:rsid w:val="00542E0E"/>
    <w:rsid w:val="00560433"/>
    <w:rsid w:val="005632D7"/>
    <w:rsid w:val="005803D3"/>
    <w:rsid w:val="00583164"/>
    <w:rsid w:val="00584B96"/>
    <w:rsid w:val="0058724D"/>
    <w:rsid w:val="00590B4A"/>
    <w:rsid w:val="00592DC7"/>
    <w:rsid w:val="00593C02"/>
    <w:rsid w:val="005A2AA8"/>
    <w:rsid w:val="005B6B04"/>
    <w:rsid w:val="005C2854"/>
    <w:rsid w:val="005C6199"/>
    <w:rsid w:val="005D1EEE"/>
    <w:rsid w:val="005D215A"/>
    <w:rsid w:val="005D4E2B"/>
    <w:rsid w:val="005E136A"/>
    <w:rsid w:val="005E2604"/>
    <w:rsid w:val="005E5620"/>
    <w:rsid w:val="005E639B"/>
    <w:rsid w:val="0060069C"/>
    <w:rsid w:val="00600B4A"/>
    <w:rsid w:val="00603401"/>
    <w:rsid w:val="006102A0"/>
    <w:rsid w:val="0061579C"/>
    <w:rsid w:val="0061762D"/>
    <w:rsid w:val="00622EC5"/>
    <w:rsid w:val="006244BF"/>
    <w:rsid w:val="00630476"/>
    <w:rsid w:val="00636133"/>
    <w:rsid w:val="00636E82"/>
    <w:rsid w:val="00641581"/>
    <w:rsid w:val="006474A4"/>
    <w:rsid w:val="00651559"/>
    <w:rsid w:val="00653B9F"/>
    <w:rsid w:val="00660841"/>
    <w:rsid w:val="006678EE"/>
    <w:rsid w:val="006722E4"/>
    <w:rsid w:val="006910B3"/>
    <w:rsid w:val="006A3256"/>
    <w:rsid w:val="006A43CB"/>
    <w:rsid w:val="006A5822"/>
    <w:rsid w:val="006A6D83"/>
    <w:rsid w:val="006B241E"/>
    <w:rsid w:val="006B5534"/>
    <w:rsid w:val="006B6214"/>
    <w:rsid w:val="006C0566"/>
    <w:rsid w:val="006C1B20"/>
    <w:rsid w:val="006D375A"/>
    <w:rsid w:val="006D61BC"/>
    <w:rsid w:val="006E0096"/>
    <w:rsid w:val="006E4774"/>
    <w:rsid w:val="006F1B9F"/>
    <w:rsid w:val="006F1EFD"/>
    <w:rsid w:val="00705B4F"/>
    <w:rsid w:val="00712D94"/>
    <w:rsid w:val="007133C4"/>
    <w:rsid w:val="007148FE"/>
    <w:rsid w:val="00715CEA"/>
    <w:rsid w:val="007161BD"/>
    <w:rsid w:val="007178F8"/>
    <w:rsid w:val="00721A79"/>
    <w:rsid w:val="00721DC9"/>
    <w:rsid w:val="00732CBB"/>
    <w:rsid w:val="007350CF"/>
    <w:rsid w:val="00737E93"/>
    <w:rsid w:val="00742564"/>
    <w:rsid w:val="0074334C"/>
    <w:rsid w:val="00743CDE"/>
    <w:rsid w:val="007611AF"/>
    <w:rsid w:val="00763899"/>
    <w:rsid w:val="00770631"/>
    <w:rsid w:val="0078454E"/>
    <w:rsid w:val="00786213"/>
    <w:rsid w:val="00791724"/>
    <w:rsid w:val="007963E8"/>
    <w:rsid w:val="007968DF"/>
    <w:rsid w:val="007A0305"/>
    <w:rsid w:val="007A480B"/>
    <w:rsid w:val="007A78D2"/>
    <w:rsid w:val="007B26A4"/>
    <w:rsid w:val="007B68BB"/>
    <w:rsid w:val="007C00ED"/>
    <w:rsid w:val="007C5CB8"/>
    <w:rsid w:val="007C6412"/>
    <w:rsid w:val="007C7C68"/>
    <w:rsid w:val="007D104E"/>
    <w:rsid w:val="007D44EC"/>
    <w:rsid w:val="007E2D5F"/>
    <w:rsid w:val="007E2E0B"/>
    <w:rsid w:val="007E34E0"/>
    <w:rsid w:val="007E3777"/>
    <w:rsid w:val="007E38AE"/>
    <w:rsid w:val="007F10A0"/>
    <w:rsid w:val="007F60FD"/>
    <w:rsid w:val="007F6281"/>
    <w:rsid w:val="0080215C"/>
    <w:rsid w:val="008044F5"/>
    <w:rsid w:val="00805CE9"/>
    <w:rsid w:val="00817C20"/>
    <w:rsid w:val="00820E01"/>
    <w:rsid w:val="008216B2"/>
    <w:rsid w:val="00831FDE"/>
    <w:rsid w:val="00841BAD"/>
    <w:rsid w:val="008472BD"/>
    <w:rsid w:val="0085333B"/>
    <w:rsid w:val="008547D5"/>
    <w:rsid w:val="008624D1"/>
    <w:rsid w:val="00863BEC"/>
    <w:rsid w:val="00864FC2"/>
    <w:rsid w:val="008658E3"/>
    <w:rsid w:val="00872B75"/>
    <w:rsid w:val="00874CED"/>
    <w:rsid w:val="008857FA"/>
    <w:rsid w:val="008956E0"/>
    <w:rsid w:val="00895A60"/>
    <w:rsid w:val="008A63ED"/>
    <w:rsid w:val="008B1B9C"/>
    <w:rsid w:val="008C1290"/>
    <w:rsid w:val="008D7DDC"/>
    <w:rsid w:val="008E5F28"/>
    <w:rsid w:val="008E73E4"/>
    <w:rsid w:val="008E7830"/>
    <w:rsid w:val="008F0162"/>
    <w:rsid w:val="008F064E"/>
    <w:rsid w:val="008F2274"/>
    <w:rsid w:val="008F3F76"/>
    <w:rsid w:val="008F48BB"/>
    <w:rsid w:val="008F65E3"/>
    <w:rsid w:val="008F7389"/>
    <w:rsid w:val="009132A3"/>
    <w:rsid w:val="00913F08"/>
    <w:rsid w:val="00915C45"/>
    <w:rsid w:val="00920635"/>
    <w:rsid w:val="0092145B"/>
    <w:rsid w:val="009216E3"/>
    <w:rsid w:val="00922247"/>
    <w:rsid w:val="00926144"/>
    <w:rsid w:val="00931BEF"/>
    <w:rsid w:val="00935CD5"/>
    <w:rsid w:val="00941117"/>
    <w:rsid w:val="00941E2E"/>
    <w:rsid w:val="009429D0"/>
    <w:rsid w:val="009469A3"/>
    <w:rsid w:val="00954447"/>
    <w:rsid w:val="009556BB"/>
    <w:rsid w:val="00957260"/>
    <w:rsid w:val="00967E5F"/>
    <w:rsid w:val="009761E1"/>
    <w:rsid w:val="009813A4"/>
    <w:rsid w:val="00986741"/>
    <w:rsid w:val="00990B44"/>
    <w:rsid w:val="0099301D"/>
    <w:rsid w:val="00994F3B"/>
    <w:rsid w:val="00995140"/>
    <w:rsid w:val="00995DB3"/>
    <w:rsid w:val="00995ECB"/>
    <w:rsid w:val="009A109C"/>
    <w:rsid w:val="009A239C"/>
    <w:rsid w:val="009A3CAD"/>
    <w:rsid w:val="009A630D"/>
    <w:rsid w:val="009A649D"/>
    <w:rsid w:val="009B30E3"/>
    <w:rsid w:val="009B6F61"/>
    <w:rsid w:val="009C4F26"/>
    <w:rsid w:val="009C6E19"/>
    <w:rsid w:val="009E7DBA"/>
    <w:rsid w:val="009F2F5F"/>
    <w:rsid w:val="009F4E28"/>
    <w:rsid w:val="00A019B4"/>
    <w:rsid w:val="00A0456F"/>
    <w:rsid w:val="00A0492D"/>
    <w:rsid w:val="00A0737B"/>
    <w:rsid w:val="00A10697"/>
    <w:rsid w:val="00A17C00"/>
    <w:rsid w:val="00A206E3"/>
    <w:rsid w:val="00A21CF1"/>
    <w:rsid w:val="00A33E17"/>
    <w:rsid w:val="00A41BF5"/>
    <w:rsid w:val="00A514BB"/>
    <w:rsid w:val="00A56DEC"/>
    <w:rsid w:val="00A72FE1"/>
    <w:rsid w:val="00A7478C"/>
    <w:rsid w:val="00A74E48"/>
    <w:rsid w:val="00A97240"/>
    <w:rsid w:val="00AC2348"/>
    <w:rsid w:val="00AC2A37"/>
    <w:rsid w:val="00AC703B"/>
    <w:rsid w:val="00AD14F6"/>
    <w:rsid w:val="00AD6FBB"/>
    <w:rsid w:val="00AD7528"/>
    <w:rsid w:val="00AE2ACB"/>
    <w:rsid w:val="00AE5475"/>
    <w:rsid w:val="00AF1B38"/>
    <w:rsid w:val="00B01BA9"/>
    <w:rsid w:val="00B02E3A"/>
    <w:rsid w:val="00B10B4E"/>
    <w:rsid w:val="00B13436"/>
    <w:rsid w:val="00B2236B"/>
    <w:rsid w:val="00B23B0B"/>
    <w:rsid w:val="00B24794"/>
    <w:rsid w:val="00B26995"/>
    <w:rsid w:val="00B31BD9"/>
    <w:rsid w:val="00B357B1"/>
    <w:rsid w:val="00B43D6B"/>
    <w:rsid w:val="00B611F0"/>
    <w:rsid w:val="00B6188C"/>
    <w:rsid w:val="00B706FE"/>
    <w:rsid w:val="00B80136"/>
    <w:rsid w:val="00B81B47"/>
    <w:rsid w:val="00B84127"/>
    <w:rsid w:val="00B84E0C"/>
    <w:rsid w:val="00B85618"/>
    <w:rsid w:val="00B9218E"/>
    <w:rsid w:val="00B96D5F"/>
    <w:rsid w:val="00BA5980"/>
    <w:rsid w:val="00BC1580"/>
    <w:rsid w:val="00BC1B5D"/>
    <w:rsid w:val="00BC5CE3"/>
    <w:rsid w:val="00BD1AEC"/>
    <w:rsid w:val="00BD2A67"/>
    <w:rsid w:val="00BD579B"/>
    <w:rsid w:val="00BE2C13"/>
    <w:rsid w:val="00BE40DA"/>
    <w:rsid w:val="00BE53BD"/>
    <w:rsid w:val="00BF12E1"/>
    <w:rsid w:val="00BF251A"/>
    <w:rsid w:val="00BF52B3"/>
    <w:rsid w:val="00C0172F"/>
    <w:rsid w:val="00C255B2"/>
    <w:rsid w:val="00C27228"/>
    <w:rsid w:val="00C31338"/>
    <w:rsid w:val="00C31A6B"/>
    <w:rsid w:val="00C4633E"/>
    <w:rsid w:val="00C74DC4"/>
    <w:rsid w:val="00C75D8E"/>
    <w:rsid w:val="00C803C2"/>
    <w:rsid w:val="00C80842"/>
    <w:rsid w:val="00C96295"/>
    <w:rsid w:val="00C974F5"/>
    <w:rsid w:val="00CA2AB6"/>
    <w:rsid w:val="00CB1B47"/>
    <w:rsid w:val="00CB434B"/>
    <w:rsid w:val="00CB65A3"/>
    <w:rsid w:val="00CC0F16"/>
    <w:rsid w:val="00CC3ACC"/>
    <w:rsid w:val="00CC4824"/>
    <w:rsid w:val="00CC4AFA"/>
    <w:rsid w:val="00CC4CA4"/>
    <w:rsid w:val="00CD028E"/>
    <w:rsid w:val="00CD689C"/>
    <w:rsid w:val="00CE129B"/>
    <w:rsid w:val="00CE3DAD"/>
    <w:rsid w:val="00CE7E97"/>
    <w:rsid w:val="00CF1748"/>
    <w:rsid w:val="00D11DCF"/>
    <w:rsid w:val="00D20373"/>
    <w:rsid w:val="00D35F4B"/>
    <w:rsid w:val="00D57152"/>
    <w:rsid w:val="00D715A6"/>
    <w:rsid w:val="00D76A83"/>
    <w:rsid w:val="00D808DC"/>
    <w:rsid w:val="00D827EF"/>
    <w:rsid w:val="00D85643"/>
    <w:rsid w:val="00D916D0"/>
    <w:rsid w:val="00DB28D6"/>
    <w:rsid w:val="00DC09BF"/>
    <w:rsid w:val="00DC2267"/>
    <w:rsid w:val="00DC5901"/>
    <w:rsid w:val="00DC69F8"/>
    <w:rsid w:val="00DD144A"/>
    <w:rsid w:val="00DD44E8"/>
    <w:rsid w:val="00DD50AE"/>
    <w:rsid w:val="00DE1512"/>
    <w:rsid w:val="00DE4960"/>
    <w:rsid w:val="00DE7782"/>
    <w:rsid w:val="00DF2431"/>
    <w:rsid w:val="00E0159C"/>
    <w:rsid w:val="00E03B0F"/>
    <w:rsid w:val="00E079B9"/>
    <w:rsid w:val="00E15D73"/>
    <w:rsid w:val="00E228F3"/>
    <w:rsid w:val="00E22C99"/>
    <w:rsid w:val="00E31090"/>
    <w:rsid w:val="00E357DA"/>
    <w:rsid w:val="00E471A3"/>
    <w:rsid w:val="00E56EE0"/>
    <w:rsid w:val="00E57E36"/>
    <w:rsid w:val="00E6107F"/>
    <w:rsid w:val="00E70B1F"/>
    <w:rsid w:val="00E8360B"/>
    <w:rsid w:val="00E85132"/>
    <w:rsid w:val="00E8667C"/>
    <w:rsid w:val="00E9051D"/>
    <w:rsid w:val="00E91B40"/>
    <w:rsid w:val="00E94FD5"/>
    <w:rsid w:val="00EA20E4"/>
    <w:rsid w:val="00EA4FFA"/>
    <w:rsid w:val="00EA5EF1"/>
    <w:rsid w:val="00EA68D5"/>
    <w:rsid w:val="00EA7AB5"/>
    <w:rsid w:val="00EA7E09"/>
    <w:rsid w:val="00EB1908"/>
    <w:rsid w:val="00EB76CE"/>
    <w:rsid w:val="00EC046C"/>
    <w:rsid w:val="00EC1908"/>
    <w:rsid w:val="00EC50DC"/>
    <w:rsid w:val="00EF2BAA"/>
    <w:rsid w:val="00EF722E"/>
    <w:rsid w:val="00F00AD7"/>
    <w:rsid w:val="00F01D4B"/>
    <w:rsid w:val="00F12110"/>
    <w:rsid w:val="00F1559A"/>
    <w:rsid w:val="00F1581A"/>
    <w:rsid w:val="00F30295"/>
    <w:rsid w:val="00F371C0"/>
    <w:rsid w:val="00F6096E"/>
    <w:rsid w:val="00F6302B"/>
    <w:rsid w:val="00F66738"/>
    <w:rsid w:val="00F76564"/>
    <w:rsid w:val="00F8677F"/>
    <w:rsid w:val="00F956C7"/>
    <w:rsid w:val="00FA2EF1"/>
    <w:rsid w:val="00FA39CA"/>
    <w:rsid w:val="00FA7328"/>
    <w:rsid w:val="00FB5790"/>
    <w:rsid w:val="00FB7D28"/>
    <w:rsid w:val="00FC4DEC"/>
    <w:rsid w:val="00FC61B9"/>
    <w:rsid w:val="00FD72D4"/>
    <w:rsid w:val="00FE0D1F"/>
    <w:rsid w:val="00FF3719"/>
    <w:rsid w:val="00FF503C"/>
    <w:rsid w:val="00FF5636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0069C"/>
  </w:style>
  <w:style w:type="character" w:styleId="Hyperlink">
    <w:name w:val="Hyperlink"/>
    <w:basedOn w:val="DefaultParagraphFont"/>
    <w:uiPriority w:val="99"/>
    <w:unhideWhenUsed/>
    <w:rsid w:val="00E228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7FCC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0069C"/>
  </w:style>
  <w:style w:type="character" w:styleId="Hyperlink">
    <w:name w:val="Hyperlink"/>
    <w:basedOn w:val="DefaultParagraphFont"/>
    <w:uiPriority w:val="99"/>
    <w:unhideWhenUsed/>
    <w:rsid w:val="00E228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7FCC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3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5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2582A-493F-401F-BAB0-5F9CCAA0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18167</Words>
  <Characters>10356</Characters>
  <Application>Microsoft Office Word</Application>
  <DocSecurity>0</DocSecurity>
  <Lines>86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KASPARS</dc:creator>
  <cp:lastModifiedBy>Solvita Kukanovska</cp:lastModifiedBy>
  <cp:revision>3</cp:revision>
  <dcterms:created xsi:type="dcterms:W3CDTF">2015-09-01T06:23:00Z</dcterms:created>
  <dcterms:modified xsi:type="dcterms:W3CDTF">2015-09-01T06:57:00Z</dcterms:modified>
</cp:coreProperties>
</file>