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E3" w:rsidRPr="00622ED8" w:rsidRDefault="00AE5BE3" w:rsidP="00E07AF5">
      <w:pPr>
        <w:pStyle w:val="Punkts"/>
        <w:numPr>
          <w:ilvl w:val="0"/>
          <w:numId w:val="0"/>
        </w:numPr>
        <w:ind w:right="400"/>
        <w:jc w:val="right"/>
        <w:rPr>
          <w:rFonts w:ascii="Times New Roman" w:hAnsi="Times New Roman"/>
          <w:szCs w:val="20"/>
        </w:rPr>
      </w:pPr>
      <w:bookmarkStart w:id="0" w:name="_Toc280105735"/>
      <w:r w:rsidRPr="00622ED8">
        <w:rPr>
          <w:rFonts w:ascii="Times New Roman" w:hAnsi="Times New Roman"/>
          <w:szCs w:val="20"/>
        </w:rPr>
        <w:t>D1 pielikums: Pieteikuma dalībai iepirkuma procedūrā veidne</w:t>
      </w:r>
      <w:bookmarkEnd w:id="0"/>
      <w:r w:rsidRPr="00622ED8">
        <w:rPr>
          <w:rFonts w:ascii="Times New Roman" w:hAnsi="Times New Roman"/>
          <w:szCs w:val="20"/>
        </w:rPr>
        <w:t xml:space="preserve">s </w:t>
      </w:r>
      <w:r w:rsidRPr="00622ED8">
        <w:rPr>
          <w:rFonts w:ascii="Times New Roman" w:hAnsi="Times New Roman"/>
          <w:szCs w:val="20"/>
          <w:u w:val="single"/>
        </w:rPr>
        <w:t>paraugs</w:t>
      </w:r>
    </w:p>
    <w:p w:rsidR="00AE5BE3" w:rsidRPr="00622ED8" w:rsidRDefault="00AE5BE3" w:rsidP="00AE5BE3">
      <w:pPr>
        <w:pStyle w:val="Apakpunkts"/>
        <w:numPr>
          <w:ilvl w:val="0"/>
          <w:numId w:val="0"/>
        </w:numPr>
        <w:rPr>
          <w:rFonts w:ascii="Times New Roman" w:hAnsi="Times New Roman"/>
          <w:szCs w:val="20"/>
        </w:rPr>
      </w:pPr>
    </w:p>
    <w:p w:rsidR="00615874" w:rsidRPr="00622ED8" w:rsidRDefault="00615874" w:rsidP="00615874">
      <w:pPr>
        <w:pStyle w:val="Rindkopa"/>
        <w:jc w:val="right"/>
        <w:rPr>
          <w:rFonts w:ascii="Times New Roman" w:hAnsi="Times New Roman"/>
          <w:b/>
          <w:szCs w:val="20"/>
        </w:rPr>
      </w:pPr>
      <w:r w:rsidRPr="00622ED8">
        <w:rPr>
          <w:rFonts w:ascii="Times New Roman" w:hAnsi="Times New Roman"/>
          <w:b/>
          <w:szCs w:val="20"/>
        </w:rPr>
        <w:t>SIA „Salacgrīvas ūdens”</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Reģ. Nr. 54103072471</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AE5BE3" w:rsidRPr="00622ED8" w:rsidRDefault="00615874" w:rsidP="00615874">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Apakpunkts"/>
        <w:numPr>
          <w:ilvl w:val="0"/>
          <w:numId w:val="0"/>
        </w:numPr>
        <w:jc w:val="center"/>
        <w:rPr>
          <w:rFonts w:ascii="Times New Roman" w:hAnsi="Times New Roman"/>
          <w:szCs w:val="20"/>
        </w:rPr>
      </w:pPr>
    </w:p>
    <w:p w:rsidR="009A2DDF" w:rsidRPr="00622ED8" w:rsidRDefault="00AE5BE3" w:rsidP="00AE5BE3">
      <w:pPr>
        <w:pStyle w:val="Header"/>
        <w:jc w:val="center"/>
        <w:rPr>
          <w:b/>
          <w:sz w:val="20"/>
        </w:rPr>
      </w:pPr>
      <w:r w:rsidRPr="00622ED8">
        <w:rPr>
          <w:b/>
          <w:sz w:val="20"/>
        </w:rPr>
        <w:t>PIETEIKUMS</w:t>
      </w:r>
      <w:r w:rsidR="00622ED8" w:rsidRPr="00622ED8">
        <w:rPr>
          <w:b/>
          <w:sz w:val="20"/>
        </w:rPr>
        <w:t xml:space="preserve"> </w:t>
      </w:r>
    </w:p>
    <w:p w:rsidR="00AE5BE3" w:rsidRPr="00622ED8" w:rsidRDefault="009A2DDF" w:rsidP="009A2DDF">
      <w:pPr>
        <w:pStyle w:val="Header"/>
        <w:rPr>
          <w:sz w:val="22"/>
          <w:szCs w:val="22"/>
          <w:u w:val="single"/>
        </w:rPr>
      </w:pPr>
      <w:r w:rsidRPr="00622ED8">
        <w:rPr>
          <w:sz w:val="22"/>
          <w:szCs w:val="22"/>
        </w:rPr>
        <w:t>dalībai atklātā konkursā</w:t>
      </w:r>
      <w:r w:rsidRPr="00622ED8">
        <w:rPr>
          <w:b/>
          <w:sz w:val="22"/>
          <w:szCs w:val="22"/>
        </w:rPr>
        <w:t xml:space="preserve"> </w:t>
      </w:r>
      <w:r w:rsidR="00615874" w:rsidRPr="00622ED8">
        <w:rPr>
          <w:b/>
          <w:sz w:val="22"/>
          <w:szCs w:val="22"/>
        </w:rPr>
        <w:t>„</w:t>
      </w:r>
      <w:r w:rsidR="00615874" w:rsidRPr="00622ED8">
        <w:rPr>
          <w:sz w:val="22"/>
          <w:szCs w:val="22"/>
        </w:rPr>
        <w:t>Ūdenssaimniecības infrastruktūras attīstība Salacgrīvas pilsētā, 3. kārta</w:t>
      </w:r>
      <w:r w:rsidR="00AE5BE3" w:rsidRPr="00622ED8">
        <w:rPr>
          <w:sz w:val="22"/>
          <w:szCs w:val="22"/>
        </w:rPr>
        <w:t>”</w:t>
      </w:r>
      <w:r w:rsidRPr="00622ED8">
        <w:rPr>
          <w:sz w:val="22"/>
          <w:szCs w:val="22"/>
        </w:rPr>
        <w:t xml:space="preserve"> (</w:t>
      </w:r>
      <w:r w:rsidR="00FD7732">
        <w:rPr>
          <w:sz w:val="22"/>
          <w:szCs w:val="22"/>
        </w:rPr>
        <w:t>SŪ 2018/01</w:t>
      </w:r>
      <w:r w:rsidR="00622ED8" w:rsidRPr="00622ED8">
        <w:rPr>
          <w:sz w:val="22"/>
          <w:szCs w:val="22"/>
        </w:rPr>
        <w:t>)</w:t>
      </w:r>
      <w:r w:rsidR="00622ED8" w:rsidRPr="00622ED8">
        <w:rPr>
          <w:b/>
          <w:sz w:val="22"/>
          <w:szCs w:val="22"/>
        </w:rPr>
        <w:t xml:space="preserve"> </w:t>
      </w:r>
    </w:p>
    <w:p w:rsidR="00AE5BE3" w:rsidRPr="00622ED8" w:rsidRDefault="00AE5BE3" w:rsidP="00AE5BE3">
      <w:pPr>
        <w:pStyle w:val="Punkts"/>
        <w:numPr>
          <w:ilvl w:val="0"/>
          <w:numId w:val="0"/>
        </w:numPr>
        <w:ind w:left="851"/>
        <w:rPr>
          <w:rFonts w:ascii="Times New Roman" w:hAnsi="Times New Roman"/>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iCs/>
          <w:szCs w:val="20"/>
          <w:highlight w:val="lightGray"/>
        </w:rPr>
        <w:t>&lt;Vietas nosaukums&gt;</w:t>
      </w:r>
      <w:r w:rsidRPr="00622ED8">
        <w:rPr>
          <w:rFonts w:ascii="Times New Roman" w:hAnsi="Times New Roman"/>
          <w:szCs w:val="20"/>
        </w:rPr>
        <w:t xml:space="preserve">,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p>
    <w:p w:rsidR="00AE5BE3" w:rsidRPr="00622ED8" w:rsidRDefault="00AE5BE3" w:rsidP="00AE5BE3">
      <w:pPr>
        <w:pStyle w:val="Rindkopa"/>
        <w:ind w:left="0"/>
        <w:rPr>
          <w:rFonts w:ascii="Times New Roman" w:hAnsi="Times New Roman"/>
          <w:b/>
          <w:bCs/>
          <w:szCs w:val="20"/>
        </w:rPr>
      </w:pPr>
    </w:p>
    <w:p w:rsidR="00AE5BE3" w:rsidRPr="00622ED8" w:rsidRDefault="00AE5BE3" w:rsidP="00AE5BE3">
      <w:pPr>
        <w:pStyle w:val="Rindkopa"/>
        <w:ind w:left="360"/>
        <w:rPr>
          <w:rFonts w:ascii="Times New Roman" w:hAnsi="Times New Roman"/>
          <w:szCs w:val="20"/>
          <w:highlight w:val="lightGray"/>
        </w:rPr>
      </w:pPr>
      <w:r w:rsidRPr="00622ED8">
        <w:rPr>
          <w:rFonts w:ascii="Times New Roman" w:hAnsi="Times New Roman"/>
          <w:szCs w:val="20"/>
          <w:highlight w:val="lightGray"/>
        </w:rPr>
        <w:t xml:space="preserve">&lt;Pretendenta nosaukums </w:t>
      </w:r>
      <w:ins w:id="1" w:author="dinars.davidsons" w:date="2018-04-24T15:27:00Z">
        <w:r w:rsidR="00E1319C" w:rsidRPr="00E1319C">
          <w:rPr>
            <w:rFonts w:ascii="Times New Roman" w:hAnsi="Times New Roman"/>
            <w:szCs w:val="20"/>
            <w:highlight w:val="lightGray"/>
          </w:rPr>
          <w:t xml:space="preserve">(ja Pretendents ir </w:t>
        </w:r>
        <w:r w:rsidR="00E1319C">
          <w:rPr>
            <w:rFonts w:ascii="Times New Roman" w:hAnsi="Times New Roman"/>
            <w:szCs w:val="20"/>
            <w:highlight w:val="lightGray"/>
          </w:rPr>
          <w:t>juridiska</w:t>
        </w:r>
        <w:r w:rsidR="00E1319C" w:rsidRPr="00E1319C">
          <w:rPr>
            <w:rFonts w:ascii="Times New Roman" w:hAnsi="Times New Roman"/>
            <w:szCs w:val="20"/>
            <w:highlight w:val="lightGray"/>
          </w:rPr>
          <w:t xml:space="preserve"> persona)</w:t>
        </w:r>
        <w:r w:rsidR="00E1319C">
          <w:rPr>
            <w:rFonts w:ascii="Times New Roman" w:hAnsi="Times New Roman"/>
            <w:szCs w:val="20"/>
            <w:highlight w:val="lightGray"/>
          </w:rPr>
          <w:t xml:space="preserve"> </w:t>
        </w:r>
      </w:ins>
      <w:r w:rsidRPr="00622ED8">
        <w:rPr>
          <w:rFonts w:ascii="Times New Roman" w:hAnsi="Times New Roman"/>
          <w:szCs w:val="20"/>
          <w:highlight w:val="lightGray"/>
        </w:rPr>
        <w:t>vai vārds un uzvārds (ja Pretendents ir fiziska persona)&gt;</w:t>
      </w:r>
    </w:p>
    <w:p w:rsidR="00AE5BE3" w:rsidRPr="00622ED8" w:rsidRDefault="00AE5BE3" w:rsidP="00AE5BE3">
      <w:pPr>
        <w:pStyle w:val="Rindkopa"/>
        <w:ind w:left="360"/>
        <w:rPr>
          <w:rFonts w:ascii="Times New Roman" w:hAnsi="Times New Roman"/>
          <w:szCs w:val="20"/>
          <w:highlight w:val="lightGray"/>
        </w:rPr>
      </w:pPr>
      <w:r w:rsidRPr="00622ED8">
        <w:rPr>
          <w:rFonts w:ascii="Times New Roman" w:hAnsi="Times New Roman"/>
          <w:szCs w:val="20"/>
          <w:highlight w:val="lightGray"/>
        </w:rPr>
        <w:t>&lt;reģistrācijas numurs</w:t>
      </w:r>
      <w:ins w:id="2" w:author="dinars.davidsons" w:date="2018-04-24T15:27:00Z">
        <w:r w:rsidR="00E1319C" w:rsidRPr="00E1319C">
          <w:rPr>
            <w:rFonts w:ascii="Times New Roman" w:hAnsi="Times New Roman"/>
            <w:sz w:val="24"/>
            <w:szCs w:val="20"/>
            <w:highlight w:val="lightGray"/>
          </w:rPr>
          <w:t xml:space="preserve"> </w:t>
        </w:r>
        <w:r w:rsidR="00E1319C">
          <w:rPr>
            <w:rFonts w:ascii="Times New Roman" w:hAnsi="Times New Roman"/>
            <w:sz w:val="24"/>
            <w:szCs w:val="20"/>
            <w:highlight w:val="lightGray"/>
          </w:rPr>
          <w:t>(</w:t>
        </w:r>
        <w:r w:rsidR="00E1319C" w:rsidRPr="00E1319C">
          <w:rPr>
            <w:rFonts w:ascii="Times New Roman" w:hAnsi="Times New Roman"/>
            <w:szCs w:val="20"/>
            <w:highlight w:val="lightGray"/>
          </w:rPr>
          <w:t>ja Pretendents ir juridiska persona)</w:t>
        </w:r>
      </w:ins>
      <w:r w:rsidRPr="00622ED8">
        <w:rPr>
          <w:rFonts w:ascii="Times New Roman" w:hAnsi="Times New Roman"/>
          <w:szCs w:val="20"/>
          <w:highlight w:val="lightGray"/>
        </w:rPr>
        <w:t xml:space="preserve"> vai personas kods (ja Pretendents ir fiziska persona)&gt;</w:t>
      </w:r>
    </w:p>
    <w:p w:rsidR="00AE5BE3" w:rsidRPr="00622ED8" w:rsidRDefault="00AE5BE3" w:rsidP="00AE5BE3">
      <w:pPr>
        <w:pStyle w:val="Rindkopa"/>
        <w:ind w:left="360"/>
        <w:rPr>
          <w:rFonts w:ascii="Times New Roman" w:hAnsi="Times New Roman"/>
          <w:szCs w:val="20"/>
        </w:rPr>
      </w:pPr>
      <w:r w:rsidRPr="00622ED8">
        <w:rPr>
          <w:rFonts w:ascii="Times New Roman" w:hAnsi="Times New Roman"/>
          <w:szCs w:val="20"/>
          <w:highlight w:val="lightGray"/>
        </w:rPr>
        <w:t>&lt;adrese&gt;</w:t>
      </w:r>
      <w:r w:rsidRPr="00622ED8">
        <w:rPr>
          <w:rFonts w:ascii="Times New Roman" w:hAnsi="Times New Roman"/>
          <w:szCs w:val="20"/>
        </w:rPr>
        <w:t xml:space="preserve"> (turpmāk – Pretendents) </w:t>
      </w: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[Iepazinušies]/[Iepazinies]</w:t>
      </w:r>
      <w:r w:rsidRPr="00622ED8">
        <w:rPr>
          <w:rStyle w:val="FootnoteReference"/>
          <w:rFonts w:ascii="Times New Roman" w:hAnsi="Times New Roman"/>
          <w:szCs w:val="20"/>
        </w:rPr>
        <w:footnoteReference w:id="1"/>
      </w:r>
      <w:r w:rsidRPr="00622ED8">
        <w:rPr>
          <w:rFonts w:ascii="Times New Roman" w:hAnsi="Times New Roman"/>
          <w:szCs w:val="20"/>
        </w:rPr>
        <w:t xml:space="preserve"> ar </w:t>
      </w:r>
      <w:r w:rsidRPr="00622ED8">
        <w:rPr>
          <w:rFonts w:ascii="Times New Roman" w:hAnsi="Times New Roman"/>
          <w:szCs w:val="20"/>
          <w:highlight w:val="lightGray"/>
        </w:rPr>
        <w:t>&lt;Pasūtītāja nosaukums, reģistrācijas numurs un adrese&gt;</w:t>
      </w:r>
      <w:r w:rsidRPr="00622ED8">
        <w:rPr>
          <w:rFonts w:ascii="Times New Roman" w:hAnsi="Times New Roman"/>
          <w:szCs w:val="20"/>
        </w:rPr>
        <w:t xml:space="preserve"> (turpmāk – Pasūtītājs) organizētās iepirkuma procedūras „</w:t>
      </w:r>
      <w:r w:rsidRPr="00622ED8">
        <w:rPr>
          <w:rFonts w:ascii="Times New Roman" w:hAnsi="Times New Roman"/>
          <w:szCs w:val="20"/>
          <w:highlight w:val="lightGray"/>
        </w:rPr>
        <w:t>&lt;Iepirkuma procedūras nosaukums un identifikācijas numurs&gt;</w:t>
      </w:r>
      <w:r w:rsidRPr="00622ED8">
        <w:rPr>
          <w:rFonts w:ascii="Times New Roman" w:hAnsi="Times New Roman"/>
          <w:szCs w:val="20"/>
        </w:rPr>
        <w:t xml:space="preserve">” nolikumu (turpmāk – Nolikums), pieņemot visas Nolikumā noteiktās prasības,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[iesniedzam]/[iesniedzu]</w:t>
      </w:r>
      <w:r w:rsidRPr="00622ED8">
        <w:rPr>
          <w:rStyle w:val="FootnoteReference"/>
          <w:rFonts w:ascii="Times New Roman" w:hAnsi="Times New Roman"/>
          <w:szCs w:val="20"/>
        </w:rPr>
        <w:footnoteReference w:id="2"/>
      </w:r>
      <w:r w:rsidRPr="00622ED8">
        <w:rPr>
          <w:rFonts w:ascii="Times New Roman" w:hAnsi="Times New Roman"/>
          <w:szCs w:val="20"/>
        </w:rPr>
        <w:t xml:space="preserve"> piedāvājumu, kas sastāv no:</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šī pieteikuma, Piedāvājuma pielikuma un Atlases dokumentiem,</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Piedāvājuma nodrošinājuma,</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Tehniskā piedāvājuma un</w:t>
      </w:r>
    </w:p>
    <w:p w:rsidR="00AE5BE3" w:rsidRPr="00622ED8" w:rsidRDefault="00AE5BE3" w:rsidP="00180925">
      <w:pPr>
        <w:pStyle w:val="Rindkopa"/>
        <w:numPr>
          <w:ilvl w:val="0"/>
          <w:numId w:val="5"/>
        </w:numPr>
        <w:ind w:firstLine="0"/>
        <w:rPr>
          <w:rFonts w:ascii="Times New Roman" w:hAnsi="Times New Roman"/>
          <w:szCs w:val="20"/>
        </w:rPr>
      </w:pPr>
      <w:r w:rsidRPr="00622ED8">
        <w:rPr>
          <w:rFonts w:ascii="Times New Roman" w:hAnsi="Times New Roman"/>
          <w:szCs w:val="20"/>
        </w:rPr>
        <w:t>Finanšu piedāvājuma,</w:t>
      </w:r>
    </w:p>
    <w:p w:rsidR="00AE5BE3" w:rsidRPr="00622ED8" w:rsidRDefault="00AE5BE3" w:rsidP="00AE5BE3">
      <w:pPr>
        <w:pStyle w:val="Rindkopa"/>
        <w:ind w:left="360"/>
        <w:rPr>
          <w:rFonts w:ascii="Times New Roman" w:hAnsi="Times New Roman"/>
          <w:szCs w:val="20"/>
        </w:rPr>
      </w:pPr>
      <w:r w:rsidRPr="00622ED8">
        <w:rPr>
          <w:rFonts w:ascii="Times New Roman" w:hAnsi="Times New Roman"/>
          <w:szCs w:val="20"/>
        </w:rPr>
        <w:t>(turpmāk – Piedāvājums)</w:t>
      </w:r>
    </w:p>
    <w:p w:rsidR="00AE5BE3" w:rsidRPr="00622ED8" w:rsidRDefault="00AE5BE3" w:rsidP="00AE5BE3">
      <w:pPr>
        <w:pStyle w:val="Rindkopa"/>
        <w:ind w:left="0"/>
        <w:rPr>
          <w:rFonts w:ascii="Times New Roman" w:hAnsi="Times New Roman"/>
          <w:szCs w:val="20"/>
          <w:highlight w:val="yellow"/>
        </w:rPr>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 xml:space="preserve">gadījumā, ja Pretendentam tiks piešķirtas tiesības slēgt iepirkuma līgumu, apņemoties: </w:t>
      </w:r>
    </w:p>
    <w:p w:rsidR="00AE5BE3" w:rsidRPr="00622ED8" w:rsidRDefault="00AE5BE3" w:rsidP="00180925">
      <w:pPr>
        <w:pStyle w:val="Rindkopa"/>
        <w:numPr>
          <w:ilvl w:val="0"/>
          <w:numId w:val="4"/>
        </w:numPr>
        <w:tabs>
          <w:tab w:val="clear" w:pos="360"/>
          <w:tab w:val="num" w:pos="720"/>
        </w:tabs>
        <w:ind w:left="720"/>
        <w:rPr>
          <w:rFonts w:ascii="Times New Roman" w:hAnsi="Times New Roman"/>
          <w:szCs w:val="20"/>
        </w:rPr>
      </w:pPr>
      <w:r w:rsidRPr="00622ED8">
        <w:rPr>
          <w:rFonts w:ascii="Times New Roman" w:hAnsi="Times New Roman"/>
          <w:szCs w:val="20"/>
        </w:rPr>
        <w:t xml:space="preserve">veikt būvdarbus </w:t>
      </w:r>
      <w:r w:rsidR="00615874" w:rsidRPr="00622ED8">
        <w:rPr>
          <w:rFonts w:ascii="Times New Roman" w:hAnsi="Times New Roman"/>
          <w:szCs w:val="20"/>
        </w:rPr>
        <w:t xml:space="preserve">ārējo kanalizācijas </w:t>
      </w:r>
      <w:r w:rsidRPr="00622ED8">
        <w:rPr>
          <w:rFonts w:ascii="Times New Roman" w:hAnsi="Times New Roman"/>
          <w:szCs w:val="20"/>
        </w:rPr>
        <w:t>un kanalizācijas sūkņu stacijas izbūvē</w:t>
      </w:r>
      <w:r w:rsidR="00622ED8" w:rsidRPr="00622ED8">
        <w:rPr>
          <w:rFonts w:ascii="Times New Roman" w:hAnsi="Times New Roman"/>
          <w:szCs w:val="20"/>
        </w:rPr>
        <w:t xml:space="preserve"> </w:t>
      </w:r>
      <w:r w:rsidR="00615874" w:rsidRPr="00622ED8">
        <w:rPr>
          <w:rFonts w:ascii="Times New Roman" w:hAnsi="Times New Roman"/>
          <w:b/>
          <w:sz w:val="22"/>
          <w:szCs w:val="22"/>
        </w:rPr>
        <w:t>„</w:t>
      </w:r>
      <w:r w:rsidR="00615874" w:rsidRPr="00622ED8">
        <w:rPr>
          <w:rFonts w:ascii="Times New Roman" w:hAnsi="Times New Roman"/>
          <w:sz w:val="22"/>
          <w:szCs w:val="22"/>
        </w:rPr>
        <w:t>Ūdenssaimniecības infrastruktūras attīstība Salacgrīvas pilsētā, 3. kārta”</w:t>
      </w:r>
      <w:r w:rsidRPr="00622ED8">
        <w:rPr>
          <w:rFonts w:ascii="Times New Roman" w:hAnsi="Times New Roman"/>
          <w:szCs w:val="20"/>
        </w:rPr>
        <w:t xml:space="preserve"> ietvaros, saskaņā ar Tehniskajām specifikācijām (</w:t>
      </w:r>
      <w:r w:rsidRPr="00622ED8">
        <w:rPr>
          <w:rFonts w:ascii="Times New Roman" w:hAnsi="Times New Roman"/>
          <w:b/>
          <w:szCs w:val="20"/>
        </w:rPr>
        <w:t>Nolikuma A pielikums</w:t>
      </w:r>
      <w:r w:rsidRPr="00622ED8">
        <w:rPr>
          <w:rFonts w:ascii="Times New Roman" w:hAnsi="Times New Roman"/>
          <w:szCs w:val="20"/>
        </w:rPr>
        <w:t>) un Tehnisko projektu (Nolikuma B pielikums) (turpmāk – Būvdarbi) par Būvdarbu kopējo cenu:</w:t>
      </w:r>
    </w:p>
    <w:p w:rsidR="00AE5BE3" w:rsidRPr="00622ED8" w:rsidRDefault="00AE5BE3" w:rsidP="00AE5BE3">
      <w:pPr>
        <w:pStyle w:val="Apakpunkts"/>
        <w:numPr>
          <w:ilvl w:val="0"/>
          <w:numId w:val="0"/>
        </w:numPr>
        <w:tabs>
          <w:tab w:val="num" w:pos="720"/>
        </w:tabs>
        <w:ind w:left="720"/>
        <w:rPr>
          <w:rFonts w:ascii="Times New Roman" w:hAnsi="Times New Roman"/>
          <w:szCs w:val="20"/>
        </w:rPr>
      </w:pPr>
      <w:r w:rsidRPr="00622ED8">
        <w:rPr>
          <w:rFonts w:ascii="Times New Roman" w:hAnsi="Times New Roman"/>
          <w:szCs w:val="20"/>
        </w:rPr>
        <w:t xml:space="preserve">Būvdarbu kopējā cena bez pievienotās vērtības nodokļa (turpmāk – PVN): </w:t>
      </w:r>
      <w:r w:rsidRPr="00622ED8">
        <w:rPr>
          <w:rFonts w:ascii="Times New Roman" w:hAnsi="Times New Roman"/>
          <w:szCs w:val="20"/>
          <w:highlight w:val="lightGray"/>
        </w:rPr>
        <w:t>&lt;…&gt;</w:t>
      </w:r>
      <w:r w:rsidRPr="00622ED8">
        <w:rPr>
          <w:rFonts w:ascii="Times New Roman" w:hAnsi="Times New Roman"/>
          <w:szCs w:val="20"/>
        </w:rPr>
        <w:t xml:space="preserve"> EUR (</w:t>
      </w:r>
      <w:r w:rsidRPr="00622ED8">
        <w:rPr>
          <w:rFonts w:ascii="Times New Roman" w:hAnsi="Times New Roman"/>
          <w:szCs w:val="20"/>
          <w:highlight w:val="lightGray"/>
        </w:rPr>
        <w:t>&lt;summa vārdiem&gt;</w:t>
      </w:r>
      <w:r w:rsidRPr="00622ED8">
        <w:rPr>
          <w:rFonts w:ascii="Times New Roman" w:hAnsi="Times New Roman"/>
          <w:szCs w:val="20"/>
        </w:rPr>
        <w:t xml:space="preserve"> euro),</w:t>
      </w:r>
    </w:p>
    <w:p w:rsidR="00AE5BE3" w:rsidRPr="00622ED8" w:rsidRDefault="00AE5BE3" w:rsidP="00AE5BE3">
      <w:pPr>
        <w:pStyle w:val="Apakpunkts"/>
        <w:numPr>
          <w:ilvl w:val="0"/>
          <w:numId w:val="0"/>
        </w:numPr>
        <w:tabs>
          <w:tab w:val="num" w:pos="720"/>
        </w:tabs>
        <w:ind w:left="720"/>
        <w:rPr>
          <w:rFonts w:ascii="Times New Roman" w:hAnsi="Times New Roman"/>
          <w:b w:val="0"/>
          <w:szCs w:val="20"/>
        </w:rPr>
      </w:pPr>
      <w:r w:rsidRPr="00622ED8">
        <w:rPr>
          <w:rFonts w:ascii="Times New Roman" w:hAnsi="Times New Roman"/>
          <w:b w:val="0"/>
          <w:szCs w:val="20"/>
        </w:rPr>
        <w:t xml:space="preserve">PVN </w:t>
      </w:r>
      <w:r w:rsidRPr="00622ED8">
        <w:rPr>
          <w:rFonts w:ascii="Times New Roman" w:hAnsi="Times New Roman"/>
          <w:b w:val="0"/>
          <w:szCs w:val="20"/>
          <w:highlight w:val="lightGray"/>
        </w:rPr>
        <w:t>&lt;…&gt;</w:t>
      </w:r>
      <w:r w:rsidRPr="00622ED8">
        <w:rPr>
          <w:rFonts w:ascii="Times New Roman" w:hAnsi="Times New Roman"/>
          <w:b w:val="0"/>
          <w:szCs w:val="20"/>
        </w:rPr>
        <w:t xml:space="preserve">%: </w:t>
      </w:r>
      <w:r w:rsidRPr="00622ED8">
        <w:rPr>
          <w:rFonts w:ascii="Times New Roman" w:hAnsi="Times New Roman"/>
          <w:b w:val="0"/>
          <w:szCs w:val="20"/>
          <w:highlight w:val="lightGray"/>
        </w:rPr>
        <w:t>&lt;…&gt;</w:t>
      </w:r>
      <w:r w:rsidRPr="00622ED8">
        <w:rPr>
          <w:rFonts w:ascii="Times New Roman" w:hAnsi="Times New Roman"/>
          <w:b w:val="0"/>
          <w:szCs w:val="20"/>
        </w:rPr>
        <w:t xml:space="preserve"> EUR (</w:t>
      </w:r>
      <w:r w:rsidRPr="00622ED8">
        <w:rPr>
          <w:rFonts w:ascii="Times New Roman" w:hAnsi="Times New Roman"/>
          <w:b w:val="0"/>
          <w:szCs w:val="20"/>
          <w:highlight w:val="lightGray"/>
        </w:rPr>
        <w:t>&lt;summa vārdiem&gt;</w:t>
      </w:r>
      <w:r w:rsidRPr="00622ED8">
        <w:rPr>
          <w:rFonts w:ascii="Times New Roman" w:hAnsi="Times New Roman"/>
          <w:b w:val="0"/>
          <w:szCs w:val="20"/>
        </w:rPr>
        <w:t xml:space="preserve"> euro)</w:t>
      </w:r>
    </w:p>
    <w:p w:rsidR="00AE5BE3" w:rsidRPr="00622ED8" w:rsidRDefault="00AE5BE3" w:rsidP="00AE5BE3">
      <w:pPr>
        <w:pStyle w:val="Apakpunkts"/>
        <w:numPr>
          <w:ilvl w:val="0"/>
          <w:numId w:val="0"/>
        </w:numPr>
        <w:tabs>
          <w:tab w:val="num" w:pos="720"/>
        </w:tabs>
        <w:ind w:left="720"/>
        <w:rPr>
          <w:rFonts w:ascii="Times New Roman" w:hAnsi="Times New Roman"/>
          <w:b w:val="0"/>
          <w:szCs w:val="20"/>
        </w:rPr>
      </w:pPr>
      <w:r w:rsidRPr="00622ED8">
        <w:rPr>
          <w:rFonts w:ascii="Times New Roman" w:hAnsi="Times New Roman"/>
          <w:b w:val="0"/>
          <w:szCs w:val="20"/>
        </w:rPr>
        <w:t xml:space="preserve">Būvdarbu kopējā cena ar PVN: </w:t>
      </w:r>
      <w:r w:rsidRPr="00622ED8">
        <w:rPr>
          <w:rFonts w:ascii="Times New Roman" w:hAnsi="Times New Roman"/>
          <w:b w:val="0"/>
          <w:szCs w:val="20"/>
          <w:highlight w:val="lightGray"/>
        </w:rPr>
        <w:t>&lt;…&gt;</w:t>
      </w:r>
      <w:r w:rsidRPr="00622ED8">
        <w:rPr>
          <w:rFonts w:ascii="Times New Roman" w:hAnsi="Times New Roman"/>
          <w:b w:val="0"/>
          <w:szCs w:val="20"/>
        </w:rPr>
        <w:t xml:space="preserve"> EUR (</w:t>
      </w:r>
      <w:r w:rsidRPr="00622ED8">
        <w:rPr>
          <w:rFonts w:ascii="Times New Roman" w:hAnsi="Times New Roman"/>
          <w:b w:val="0"/>
          <w:szCs w:val="20"/>
          <w:highlight w:val="lightGray"/>
        </w:rPr>
        <w:t>&lt;summa vārdiem&gt;</w:t>
      </w:r>
      <w:r w:rsidRPr="00622ED8">
        <w:rPr>
          <w:rFonts w:ascii="Times New Roman" w:hAnsi="Times New Roman"/>
          <w:b w:val="0"/>
          <w:szCs w:val="20"/>
        </w:rPr>
        <w:t xml:space="preserve"> euro),</w:t>
      </w:r>
    </w:p>
    <w:p w:rsidR="00AE5BE3" w:rsidRPr="00622ED8" w:rsidRDefault="00AE5BE3" w:rsidP="00180925">
      <w:pPr>
        <w:pStyle w:val="Rindkopa"/>
        <w:numPr>
          <w:ilvl w:val="0"/>
          <w:numId w:val="4"/>
        </w:numPr>
        <w:tabs>
          <w:tab w:val="clear" w:pos="360"/>
          <w:tab w:val="num" w:pos="720"/>
        </w:tabs>
        <w:ind w:left="720"/>
        <w:rPr>
          <w:rFonts w:ascii="Times New Roman" w:hAnsi="Times New Roman"/>
          <w:szCs w:val="20"/>
        </w:rPr>
      </w:pPr>
      <w:r w:rsidRPr="00622ED8">
        <w:rPr>
          <w:rFonts w:ascii="Times New Roman" w:hAnsi="Times New Roman"/>
          <w:szCs w:val="20"/>
        </w:rPr>
        <w:t xml:space="preserve">slēgt iepirkuma līgumu </w:t>
      </w:r>
      <w:r w:rsidRPr="00622ED8">
        <w:rPr>
          <w:rFonts w:ascii="Times New Roman" w:hAnsi="Times New Roman"/>
          <w:i/>
          <w:szCs w:val="20"/>
        </w:rPr>
        <w:t>kā paraugu izmantojot</w:t>
      </w:r>
      <w:r w:rsidRPr="00622ED8">
        <w:rPr>
          <w:rFonts w:ascii="Times New Roman" w:hAnsi="Times New Roman"/>
          <w:szCs w:val="20"/>
        </w:rPr>
        <w:t xml:space="preserve"> Nolikumā ietverto Iepirkuma līguma veidni (Nolikuma C pielikumu),</w:t>
      </w:r>
    </w:p>
    <w:p w:rsidR="00AE5BE3" w:rsidRPr="00622ED8" w:rsidRDefault="00AE5BE3" w:rsidP="00180925">
      <w:pPr>
        <w:pStyle w:val="Rindkopa"/>
        <w:numPr>
          <w:ilvl w:val="0"/>
          <w:numId w:val="4"/>
        </w:numPr>
        <w:tabs>
          <w:tab w:val="clear" w:pos="360"/>
          <w:tab w:val="num" w:pos="720"/>
        </w:tabs>
        <w:ind w:left="720"/>
        <w:rPr>
          <w:rFonts w:ascii="Times New Roman" w:hAnsi="Times New Roman"/>
          <w:szCs w:val="20"/>
        </w:rPr>
      </w:pPr>
      <w:r w:rsidRPr="00622ED8">
        <w:rPr>
          <w:rFonts w:ascii="Times New Roman" w:hAnsi="Times New Roman"/>
          <w:szCs w:val="20"/>
        </w:rPr>
        <w:t>veikt Būvdarbus saskaņā ar [manu]/[mūsu]</w:t>
      </w:r>
      <w:r w:rsidRPr="00622ED8">
        <w:rPr>
          <w:rStyle w:val="FootnoteReference"/>
          <w:rFonts w:ascii="Times New Roman" w:hAnsi="Times New Roman"/>
          <w:szCs w:val="20"/>
        </w:rPr>
        <w:footnoteReference w:id="3"/>
      </w:r>
      <w:r w:rsidRPr="00622ED8">
        <w:rPr>
          <w:rFonts w:ascii="Times New Roman" w:hAnsi="Times New Roman"/>
          <w:szCs w:val="20"/>
        </w:rPr>
        <w:t xml:space="preserve"> Tehnisko piedāvājumu iepirkuma līgumā noteiktajā kārtībā [</w:t>
      </w:r>
      <w:r w:rsidRPr="00622ED8">
        <w:rPr>
          <w:rFonts w:ascii="Times New Roman" w:hAnsi="Times New Roman"/>
          <w:iCs/>
          <w:szCs w:val="20"/>
          <w:highlight w:val="lightGray"/>
        </w:rPr>
        <w:t>&lt;dienu vai mēnešu skaits&gt;</w:t>
      </w:r>
      <w:r w:rsidRPr="00622ED8">
        <w:rPr>
          <w:rFonts w:ascii="Times New Roman" w:hAnsi="Times New Roman"/>
          <w:szCs w:val="20"/>
        </w:rPr>
        <w:t xml:space="preserve"> [dienas]/[mēneši] no iepirkuma līguma noslēgšanas dienas]/[līdz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r w:rsidRPr="00622ED8">
        <w:rPr>
          <w:rFonts w:ascii="Times New Roman" w:hAnsi="Times New Roman"/>
          <w:szCs w:val="20"/>
        </w:rPr>
        <w:t>].</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Piedāvājums ir spēkā</w:t>
      </w:r>
      <w:r w:rsidRPr="00622ED8">
        <w:rPr>
          <w:rFonts w:ascii="Times New Roman" w:hAnsi="Times New Roman"/>
          <w:b/>
          <w:szCs w:val="20"/>
        </w:rPr>
        <w:t xml:space="preserve"> </w:t>
      </w:r>
      <w:r w:rsidRPr="00622ED8">
        <w:rPr>
          <w:rFonts w:ascii="Times New Roman" w:hAnsi="Times New Roman"/>
          <w:bCs/>
          <w:szCs w:val="20"/>
          <w:highlight w:val="lightGray"/>
        </w:rPr>
        <w:t>&lt;</w:t>
      </w:r>
      <w:r w:rsidRPr="00622ED8">
        <w:rPr>
          <w:rFonts w:ascii="Times New Roman" w:hAnsi="Times New Roman"/>
          <w:bCs/>
          <w:iCs/>
          <w:szCs w:val="20"/>
          <w:highlight w:val="lightGray"/>
        </w:rPr>
        <w:t>dienu skaits</w:t>
      </w:r>
      <w:r w:rsidRPr="00622ED8">
        <w:rPr>
          <w:rFonts w:ascii="Times New Roman" w:hAnsi="Times New Roman"/>
          <w:bCs/>
          <w:szCs w:val="20"/>
          <w:highlight w:val="lightGray"/>
        </w:rPr>
        <w:t>&gt;</w:t>
      </w:r>
      <w:r w:rsidRPr="00622ED8">
        <w:rPr>
          <w:rFonts w:ascii="Times New Roman" w:hAnsi="Times New Roman"/>
          <w:szCs w:val="20"/>
        </w:rPr>
        <w:t xml:space="preserve"> dienas no Nolikumā noteiktā piedāvājumu iesniegšanas termiņa.</w:t>
      </w:r>
    </w:p>
    <w:p w:rsidR="00AE5BE3" w:rsidRPr="00622ED8" w:rsidRDefault="00AE5BE3" w:rsidP="00AE5BE3">
      <w:pPr>
        <w:pStyle w:val="Rindkopa"/>
        <w:ind w:left="0"/>
        <w:rPr>
          <w:rFonts w:ascii="Times New Roman" w:hAnsi="Times New Roman"/>
          <w:szCs w:val="20"/>
        </w:rPr>
      </w:pPr>
    </w:p>
    <w:p w:rsidR="00010A63" w:rsidRDefault="00010A63" w:rsidP="00180925">
      <w:pPr>
        <w:pStyle w:val="Rindkopa"/>
        <w:numPr>
          <w:ilvl w:val="0"/>
          <w:numId w:val="6"/>
        </w:numPr>
        <w:rPr>
          <w:ins w:id="3" w:author="dinars.davidsons" w:date="2018-04-24T15:08:00Z"/>
          <w:rFonts w:ascii="Times New Roman" w:hAnsi="Times New Roman"/>
          <w:szCs w:val="20"/>
        </w:rPr>
      </w:pPr>
      <w:ins w:id="4" w:author="dinars.davidsons" w:date="2018-04-24T15:08:00Z">
        <w:r w:rsidRPr="00010A63">
          <w:rPr>
            <w:rFonts w:ascii="Times New Roman" w:hAnsi="Times New Roman"/>
            <w:szCs w:val="20"/>
          </w:rPr>
          <w:t>Pretendents</w:t>
        </w:r>
      </w:ins>
      <w:ins w:id="5" w:author="dinars.davidsons" w:date="2018-04-24T15:10:00Z">
        <w:r w:rsidRPr="00010A63">
          <w:rPr>
            <w:rFonts w:ascii="Times New Roman" w:eastAsia="Calibri" w:hAnsi="Times New Roman"/>
            <w:noProof/>
            <w:sz w:val="24"/>
            <w:lang w:eastAsia="en-US"/>
          </w:rPr>
          <w:t xml:space="preserve"> </w:t>
        </w:r>
        <w:r w:rsidRPr="00010A63">
          <w:rPr>
            <w:rFonts w:ascii="Times New Roman" w:hAnsi="Times New Roman"/>
            <w:szCs w:val="20"/>
          </w:rPr>
          <w:t>vai tā piesaistītais apakšuzņēmējs ir mazais vai vidējais uzņēmums</w:t>
        </w:r>
      </w:ins>
      <w:ins w:id="6" w:author="dinars.davidsons" w:date="2018-04-24T15:11:00Z">
        <w:r>
          <w:rPr>
            <w:rFonts w:ascii="Times New Roman" w:hAnsi="Times New Roman"/>
            <w:szCs w:val="20"/>
          </w:rPr>
          <w:t xml:space="preserve">: </w:t>
        </w:r>
        <w:r w:rsidRPr="00622ED8">
          <w:rPr>
            <w:rFonts w:ascii="Times New Roman" w:hAnsi="Times New Roman"/>
            <w:bCs/>
            <w:szCs w:val="20"/>
            <w:highlight w:val="lightGray"/>
          </w:rPr>
          <w:t>&lt;</w:t>
        </w:r>
        <w:r>
          <w:rPr>
            <w:rFonts w:ascii="Times New Roman" w:hAnsi="Times New Roman"/>
            <w:bCs/>
            <w:iCs/>
            <w:szCs w:val="20"/>
            <w:highlight w:val="lightGray"/>
          </w:rPr>
          <w:t xml:space="preserve">norādīt </w:t>
        </w:r>
      </w:ins>
      <w:ins w:id="7" w:author="dinars.davidsons" w:date="2018-04-24T15:12:00Z">
        <w:r>
          <w:rPr>
            <w:rFonts w:ascii="Times New Roman" w:hAnsi="Times New Roman"/>
            <w:bCs/>
            <w:iCs/>
            <w:szCs w:val="20"/>
            <w:highlight w:val="lightGray"/>
          </w:rPr>
          <w:t>“</w:t>
        </w:r>
      </w:ins>
      <w:ins w:id="8" w:author="dinars.davidsons" w:date="2018-04-24T15:11:00Z">
        <w:r>
          <w:rPr>
            <w:rFonts w:ascii="Times New Roman" w:hAnsi="Times New Roman"/>
            <w:bCs/>
            <w:iCs/>
            <w:szCs w:val="20"/>
            <w:highlight w:val="lightGray"/>
          </w:rPr>
          <w:t>jā</w:t>
        </w:r>
      </w:ins>
      <w:ins w:id="9" w:author="dinars.davidsons" w:date="2018-04-24T15:12:00Z">
        <w:r>
          <w:rPr>
            <w:rFonts w:ascii="Times New Roman" w:hAnsi="Times New Roman"/>
            <w:bCs/>
            <w:iCs/>
            <w:szCs w:val="20"/>
            <w:highlight w:val="lightGray"/>
          </w:rPr>
          <w:t>”</w:t>
        </w:r>
      </w:ins>
      <w:ins w:id="10" w:author="dinars.davidsons" w:date="2018-04-24T15:11:00Z">
        <w:r>
          <w:rPr>
            <w:rFonts w:ascii="Times New Roman" w:hAnsi="Times New Roman"/>
            <w:bCs/>
            <w:iCs/>
            <w:szCs w:val="20"/>
            <w:highlight w:val="lightGray"/>
          </w:rPr>
          <w:t xml:space="preserve"> vai </w:t>
        </w:r>
      </w:ins>
      <w:ins w:id="11" w:author="dinars.davidsons" w:date="2018-04-24T15:12:00Z">
        <w:r>
          <w:rPr>
            <w:rFonts w:ascii="Times New Roman" w:hAnsi="Times New Roman"/>
            <w:bCs/>
            <w:iCs/>
            <w:szCs w:val="20"/>
            <w:highlight w:val="lightGray"/>
          </w:rPr>
          <w:t>“</w:t>
        </w:r>
      </w:ins>
      <w:ins w:id="12" w:author="dinars.davidsons" w:date="2018-04-24T15:11:00Z">
        <w:r>
          <w:rPr>
            <w:rFonts w:ascii="Times New Roman" w:hAnsi="Times New Roman"/>
            <w:bCs/>
            <w:iCs/>
            <w:szCs w:val="20"/>
            <w:highlight w:val="lightGray"/>
          </w:rPr>
          <w:t>n</w:t>
        </w:r>
      </w:ins>
      <w:ins w:id="13" w:author="dinars.davidsons" w:date="2018-04-24T15:12:00Z">
        <w:r>
          <w:rPr>
            <w:rFonts w:ascii="Times New Roman" w:hAnsi="Times New Roman"/>
            <w:bCs/>
            <w:iCs/>
            <w:szCs w:val="20"/>
            <w:highlight w:val="lightGray"/>
          </w:rPr>
          <w:t>ē”</w:t>
        </w:r>
      </w:ins>
      <w:ins w:id="14" w:author="dinars.davidsons" w:date="2018-04-24T15:11:00Z">
        <w:r w:rsidRPr="00622ED8">
          <w:rPr>
            <w:rFonts w:ascii="Times New Roman" w:hAnsi="Times New Roman"/>
            <w:bCs/>
            <w:szCs w:val="20"/>
            <w:highlight w:val="lightGray"/>
          </w:rPr>
          <w:t>&gt;</w:t>
        </w:r>
      </w:ins>
      <w:ins w:id="15" w:author="dinars.davidsons" w:date="2018-04-24T15:12:00Z">
        <w:r>
          <w:rPr>
            <w:rFonts w:ascii="Times New Roman" w:hAnsi="Times New Roman"/>
            <w:bCs/>
            <w:szCs w:val="20"/>
          </w:rPr>
          <w:t>.</w:t>
        </w:r>
      </w:ins>
    </w:p>
    <w:p w:rsidR="00010A63" w:rsidRDefault="00010A63">
      <w:pPr>
        <w:pStyle w:val="Rindkopa"/>
        <w:ind w:left="360"/>
        <w:rPr>
          <w:ins w:id="16" w:author="dinars.davidsons" w:date="2018-04-24T15:11:00Z"/>
          <w:rFonts w:ascii="Times New Roman" w:hAnsi="Times New Roman"/>
          <w:szCs w:val="20"/>
        </w:rPr>
        <w:pPrChange w:id="17" w:author="dinars.davidsons" w:date="2018-04-24T15:11:00Z">
          <w:pPr>
            <w:pStyle w:val="Rindkopa"/>
            <w:numPr>
              <w:numId w:val="6"/>
            </w:numPr>
            <w:tabs>
              <w:tab w:val="num" w:pos="360"/>
            </w:tabs>
            <w:ind w:left="360" w:hanging="360"/>
          </w:pPr>
        </w:pPrChange>
      </w:pPr>
    </w:p>
    <w:p w:rsidR="00AE5BE3" w:rsidRPr="00622ED8" w:rsidRDefault="00AE5BE3" w:rsidP="00180925">
      <w:pPr>
        <w:pStyle w:val="Rindkopa"/>
        <w:numPr>
          <w:ilvl w:val="0"/>
          <w:numId w:val="6"/>
        </w:numPr>
        <w:rPr>
          <w:rFonts w:ascii="Times New Roman" w:hAnsi="Times New Roman"/>
          <w:szCs w:val="20"/>
        </w:rPr>
      </w:pPr>
      <w:r w:rsidRPr="00622ED8">
        <w:rPr>
          <w:rFonts w:ascii="Times New Roman" w:hAnsi="Times New Roman"/>
          <w:szCs w:val="20"/>
        </w:rPr>
        <w:t>Pretendents (ja Pretendents ir fiziska vai juridiska persona), personālsabiedrība un visi personālsabiedrības biedri (ja Pretendents ir personālsabiedrība) vai visi personu apvienības dalībnieki (ja Pretendents ir personu apvienība) apliecina, ka:</w:t>
      </w:r>
    </w:p>
    <w:p w:rsidR="00AE5BE3" w:rsidRPr="00622ED8" w:rsidRDefault="00AE5BE3" w:rsidP="00180925">
      <w:pPr>
        <w:pStyle w:val="Apakpunkts"/>
        <w:numPr>
          <w:ilvl w:val="0"/>
          <w:numId w:val="16"/>
        </w:numPr>
        <w:tabs>
          <w:tab w:val="clear" w:pos="1080"/>
          <w:tab w:val="num" w:pos="426"/>
        </w:tabs>
        <w:ind w:left="709" w:hanging="283"/>
        <w:jc w:val="both"/>
        <w:rPr>
          <w:rFonts w:ascii="Times New Roman" w:hAnsi="Times New Roman"/>
          <w:b w:val="0"/>
          <w:szCs w:val="20"/>
        </w:rPr>
      </w:pPr>
      <w:r w:rsidRPr="00622ED8">
        <w:rPr>
          <w:rFonts w:ascii="Times New Roman" w:hAnsi="Times New Roman"/>
          <w:b w:val="0"/>
          <w:szCs w:val="20"/>
        </w:rPr>
        <w:t xml:space="preserve">tas vai personas, kurām ir pārstāvības tiesības, un personas, kurām ir lēmumu pieņemšanas vai uzraudzības tiesības attiecībā uz pretendentu, </w:t>
      </w:r>
      <w:r w:rsidRPr="00622ED8">
        <w:rPr>
          <w:rStyle w:val="apple-style-span"/>
          <w:rFonts w:ascii="Times New Roman" w:hAnsi="Times New Roman"/>
          <w:b w:val="0"/>
          <w:color w:val="000000"/>
          <w:szCs w:val="20"/>
        </w:rPr>
        <w:t xml:space="preserve">ar tādu tiesas spriedumu vai prokurora priekšrakstu par </w:t>
      </w:r>
      <w:r w:rsidRPr="00622ED8">
        <w:rPr>
          <w:rStyle w:val="apple-style-span"/>
          <w:rFonts w:ascii="Times New Roman" w:hAnsi="Times New Roman"/>
          <w:b w:val="0"/>
          <w:color w:val="000000"/>
          <w:szCs w:val="20"/>
        </w:rPr>
        <w:lastRenderedPageBreak/>
        <w:t>sodu, kurš stājies spēkā un kļuvis neapstrīdams,</w:t>
      </w:r>
      <w:r w:rsidRPr="00622ED8">
        <w:rPr>
          <w:rFonts w:ascii="Times New Roman" w:hAnsi="Times New Roman"/>
          <w:b w:val="0"/>
          <w:szCs w:val="20"/>
        </w:rPr>
        <w:t xml:space="preserve"> </w:t>
      </w:r>
      <w:r w:rsidR="00622ED8" w:rsidRPr="00622ED8">
        <w:rPr>
          <w:rFonts w:ascii="Times New Roman" w:hAnsi="Times New Roman"/>
          <w:b w:val="0"/>
          <w:szCs w:val="20"/>
        </w:rPr>
        <w:t>un,</w:t>
      </w:r>
      <w:r w:rsidRPr="00622ED8">
        <w:rPr>
          <w:rFonts w:ascii="Times New Roman" w:hAnsi="Times New Roman"/>
          <w:b w:val="0"/>
          <w:szCs w:val="20"/>
        </w:rPr>
        <w:t xml:space="preserve"> no kura spēkā stāšanās dienas līdz piedāvājuma iesniegšanas dienai nav pagājuši trīs gadi</w:t>
      </w:r>
      <w:r w:rsidRPr="00622ED8">
        <w:rPr>
          <w:rFonts w:ascii="Times New Roman" w:hAnsi="Times New Roman"/>
          <w:szCs w:val="20"/>
        </w:rPr>
        <w:t>,</w:t>
      </w:r>
      <w:r w:rsidRPr="00622ED8">
        <w:rPr>
          <w:rFonts w:ascii="Times New Roman" w:hAnsi="Times New Roman"/>
          <w:b w:val="0"/>
          <w:szCs w:val="20"/>
        </w:rPr>
        <w:t xml:space="preserve"> nav atzītas par vainīgām </w:t>
      </w:r>
      <w:r w:rsidRPr="00622ED8">
        <w:rPr>
          <w:rFonts w:ascii="Times New Roman" w:hAnsi="Times New Roman"/>
          <w:b w:val="0"/>
          <w:color w:val="000000"/>
          <w:szCs w:val="20"/>
        </w:rPr>
        <w:t>koruptīva rakstura noziedzīgos nodarījumos, krāpnieciskās darbībās finanšu jomā, noziedzīgi iegūtu līdzekļu legalizācijā vai līdzdalībā noziedzīgā organizācijā;</w:t>
      </w:r>
    </w:p>
    <w:p w:rsidR="00AE5BE3" w:rsidRPr="00622ED8" w:rsidRDefault="00AE5BE3" w:rsidP="00180925">
      <w:pPr>
        <w:pStyle w:val="Apakpunkts"/>
        <w:numPr>
          <w:ilvl w:val="0"/>
          <w:numId w:val="16"/>
        </w:numPr>
        <w:tabs>
          <w:tab w:val="clear" w:pos="1080"/>
          <w:tab w:val="num" w:pos="426"/>
        </w:tabs>
        <w:ind w:left="709" w:hanging="283"/>
        <w:jc w:val="both"/>
        <w:rPr>
          <w:rFonts w:ascii="Times New Roman" w:hAnsi="Times New Roman"/>
          <w:b w:val="0"/>
          <w:szCs w:val="20"/>
        </w:rPr>
      </w:pPr>
      <w:r w:rsidRPr="00622ED8">
        <w:rPr>
          <w:rFonts w:ascii="Times New Roman" w:hAnsi="Times New Roman"/>
          <w:b w:val="0"/>
          <w:szCs w:val="20"/>
        </w:rPr>
        <w:t>visa Piedāvājumā ietvertā informācija ir patiesa.</w:t>
      </w:r>
    </w:p>
    <w:p w:rsidR="00AE5BE3" w:rsidRPr="00622ED8" w:rsidRDefault="00AE5BE3" w:rsidP="00AE5BE3">
      <w:pPr>
        <w:pStyle w:val="Rindkopa"/>
        <w:ind w:left="0"/>
        <w:rPr>
          <w:rFonts w:ascii="Times New Roman" w:hAnsi="Times New Roman"/>
          <w:szCs w:val="20"/>
        </w:rPr>
      </w:pPr>
    </w:p>
    <w:p w:rsidR="00AE5BE3" w:rsidRPr="00622ED8" w:rsidRDefault="00AE5BE3" w:rsidP="00180925">
      <w:pPr>
        <w:pStyle w:val="Rindkopa"/>
        <w:numPr>
          <w:ilvl w:val="0"/>
          <w:numId w:val="6"/>
        </w:numPr>
        <w:rPr>
          <w:rFonts w:ascii="Times New Roman" w:hAnsi="Times New Roman"/>
          <w:bCs/>
          <w:szCs w:val="20"/>
        </w:rPr>
      </w:pPr>
      <w:r w:rsidRPr="00622ED8">
        <w:rPr>
          <w:rFonts w:ascii="Times New Roman" w:hAnsi="Times New Roman"/>
          <w:bCs/>
          <w:szCs w:val="20"/>
        </w:rPr>
        <w:t>Mūs Iepirkuma procedūrā pārstāv un iepirkuma līgumu, gadījumā, ja tiks pieņemts lēmums ar mums slēgt iepirkuma līgumu mūsu vārdā slēgs:</w:t>
      </w:r>
    </w:p>
    <w:p w:rsidR="00AE5BE3" w:rsidRPr="00622ED8" w:rsidRDefault="00AE5BE3" w:rsidP="00AE5BE3">
      <w:pPr>
        <w:pStyle w:val="Rindkopa"/>
        <w:ind w:left="0"/>
        <w:rPr>
          <w:rFonts w:ascii="Times New Roman" w:hAnsi="Times New Roman"/>
          <w:b/>
          <w:bCs/>
          <w:szCs w:val="20"/>
        </w:rPr>
      </w:pPr>
    </w:p>
    <w:tbl>
      <w:tblPr>
        <w:tblW w:w="0" w:type="auto"/>
        <w:tblInd w:w="108" w:type="dxa"/>
        <w:tblLook w:val="0000" w:firstRow="0" w:lastRow="0" w:firstColumn="0" w:lastColumn="0" w:noHBand="0" w:noVBand="0"/>
      </w:tblPr>
      <w:tblGrid>
        <w:gridCol w:w="9179"/>
      </w:tblGrid>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&lt;Personu apvienības dalībnieka (ja Pretendents ir personu apvienība) nosaukums vai vārds un uzvārds (ja attiecīgais personu apvienības dalībnieks ir fiziska persona)&gt;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 vai personas kods&gt;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r w:rsidRPr="00622ED8">
              <w:rPr>
                <w:sz w:val="20"/>
                <w:highlight w:val="lightGray"/>
              </w:rPr>
              <w:t>&lt;Adrese&gt;</w:t>
            </w:r>
            <w:r w:rsidRPr="00622ED8">
              <w:rPr>
                <w:bCs/>
                <w:sz w:val="20"/>
              </w:rPr>
              <w:t>]</w:t>
            </w:r>
            <w:r w:rsidRPr="00622ED8">
              <w:rPr>
                <w:rStyle w:val="FootnoteReference"/>
                <w:bCs/>
                <w:sz w:val="20"/>
              </w:rPr>
              <w:footnoteReference w:id="4"/>
            </w:r>
          </w:p>
        </w:tc>
      </w:tr>
    </w:tbl>
    <w:p w:rsidR="00AE5BE3" w:rsidRPr="00622ED8" w:rsidRDefault="00AE5BE3" w:rsidP="00AE5BE3">
      <w:pPr>
        <w:rPr>
          <w:sz w:val="20"/>
          <w:szCs w:val="20"/>
        </w:rPr>
      </w:pPr>
    </w:p>
    <w:p w:rsidR="00AE5BE3" w:rsidRPr="00622ED8" w:rsidRDefault="00AE5BE3" w:rsidP="00AE5BE3">
      <w:pPr>
        <w:rPr>
          <w:sz w:val="20"/>
          <w:szCs w:val="20"/>
        </w:rPr>
      </w:pPr>
    </w:p>
    <w:tbl>
      <w:tblPr>
        <w:tblW w:w="0" w:type="auto"/>
        <w:tblInd w:w="108" w:type="dxa"/>
        <w:tblLook w:val="0000" w:firstRow="0" w:lastRow="0" w:firstColumn="0" w:lastColumn="0" w:noHBand="0" w:noVBand="0"/>
      </w:tblPr>
      <w:tblGrid>
        <w:gridCol w:w="9179"/>
      </w:tblGrid>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&lt;Pretendenta vai personu grupas dalībnieka nosaukums vai vārds un uzvārds (ja Pretendents vai personu apvienības dalībnieks ir fiziska persona)&gt;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 vai personas kods&gt;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&lt;Adrese&gt;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w:t>
            </w:r>
            <w:r w:rsidRPr="00622ED8">
              <w:rPr>
                <w:iCs/>
                <w:sz w:val="20"/>
                <w:highlight w:val="lightGray"/>
              </w:rPr>
              <w:t>Paraksttiesīgās personas amata nosaukums, vārds un uzvārds</w:t>
            </w:r>
            <w:r w:rsidRPr="00622ED8">
              <w:rPr>
                <w:sz w:val="20"/>
                <w:highlight w:val="lightGray"/>
              </w:rPr>
              <w:t>&gt;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r w:rsidRPr="00622ED8">
              <w:rPr>
                <w:sz w:val="20"/>
                <w:highlight w:val="lightGray"/>
              </w:rPr>
              <w:t>&lt;Paraksttiesīgās personas paraksts&gt;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p>
        </w:tc>
      </w:tr>
      <w:tr w:rsidR="00AE5BE3" w:rsidRPr="00622ED8" w:rsidTr="00A21304">
        <w:trPr>
          <w:trHeight w:val="284"/>
        </w:trPr>
        <w:tc>
          <w:tcPr>
            <w:tcW w:w="0" w:type="auto"/>
            <w:vAlign w:val="center"/>
          </w:tcPr>
          <w:p w:rsidR="00AE5BE3" w:rsidRPr="00622ED8" w:rsidRDefault="00AE5BE3" w:rsidP="00A21304">
            <w:pPr>
              <w:pStyle w:val="Header"/>
              <w:rPr>
                <w:sz w:val="20"/>
              </w:rPr>
            </w:pPr>
            <w:r w:rsidRPr="00622ED8">
              <w:rPr>
                <w:sz w:val="20"/>
              </w:rPr>
              <w:t>[</w:t>
            </w:r>
            <w:r w:rsidRPr="00622ED8">
              <w:rPr>
                <w:sz w:val="20"/>
                <w:highlight w:val="lightGray"/>
              </w:rPr>
              <w:t>&lt;Personu apvienības dalībnieka nosaukums vai vārds un uzvārds (ja personu apvienības dalībnieks ir fiziska persona)&gt;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 vai personas kods&gt;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&lt;Adrese&gt;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w:t>
            </w:r>
            <w:r w:rsidRPr="00622ED8">
              <w:rPr>
                <w:iCs/>
                <w:sz w:val="20"/>
                <w:highlight w:val="lightGray"/>
              </w:rPr>
              <w:t>Paraksttiesīgās personas amata nosaukums, vārds un uzvārds</w:t>
            </w:r>
            <w:r w:rsidRPr="00622ED8">
              <w:rPr>
                <w:sz w:val="20"/>
                <w:highlight w:val="lightGray"/>
              </w:rPr>
              <w:t>&gt;</w:t>
            </w:r>
          </w:p>
        </w:tc>
      </w:tr>
      <w:tr w:rsidR="00AE5BE3" w:rsidRPr="00622ED8" w:rsidTr="00A21304">
        <w:trPr>
          <w:trHeight w:hRule="exact" w:val="284"/>
        </w:trPr>
        <w:tc>
          <w:tcPr>
            <w:tcW w:w="0" w:type="auto"/>
            <w:vAlign w:val="center"/>
          </w:tcPr>
          <w:p w:rsidR="00AE5BE3" w:rsidRPr="00622ED8" w:rsidRDefault="00AE5BE3" w:rsidP="00A21304">
            <w:pPr>
              <w:pStyle w:val="Header"/>
              <w:rPr>
                <w:sz w:val="20"/>
              </w:rPr>
            </w:pPr>
            <w:r w:rsidRPr="00622ED8">
              <w:rPr>
                <w:sz w:val="20"/>
                <w:highlight w:val="lightGray"/>
              </w:rPr>
              <w:t>&lt;Paraksttiesīgās personas paraksts&gt;</w:t>
            </w:r>
            <w:r w:rsidRPr="00622ED8">
              <w:rPr>
                <w:sz w:val="20"/>
              </w:rPr>
              <w:t>]</w:t>
            </w:r>
            <w:r w:rsidRPr="00622ED8">
              <w:rPr>
                <w:rStyle w:val="FootnoteReference"/>
                <w:sz w:val="20"/>
              </w:rPr>
              <w:footnoteReference w:id="5"/>
            </w:r>
          </w:p>
        </w:tc>
      </w:tr>
    </w:tbl>
    <w:p w:rsidR="00AE5BE3" w:rsidRPr="00622ED8" w:rsidRDefault="00AE5BE3" w:rsidP="00AE5BE3">
      <w:pPr>
        <w:pStyle w:val="Rindkopa"/>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br w:type="page"/>
      </w:r>
      <w:bookmarkStart w:id="18" w:name="_Toc280105736"/>
      <w:r w:rsidRPr="00622ED8">
        <w:rPr>
          <w:rFonts w:ascii="Times New Roman" w:hAnsi="Times New Roman"/>
          <w:szCs w:val="20"/>
        </w:rPr>
        <w:lastRenderedPageBreak/>
        <w:t>D2 pielikums: Piedāvājuma nodrošinājuma veidne</w:t>
      </w:r>
      <w:bookmarkEnd w:id="18"/>
      <w:r w:rsidRPr="00622ED8">
        <w:rPr>
          <w:rFonts w:ascii="Times New Roman" w:hAnsi="Times New Roman"/>
          <w:szCs w:val="20"/>
        </w:rPr>
        <w:t xml:space="preserve">s </w:t>
      </w:r>
      <w:r w:rsidRPr="00622ED8">
        <w:rPr>
          <w:rFonts w:ascii="Times New Roman" w:hAnsi="Times New Roman"/>
          <w:szCs w:val="20"/>
          <w:u w:val="single"/>
        </w:rPr>
        <w:t>paraugs</w:t>
      </w:r>
    </w:p>
    <w:p w:rsidR="00AE5BE3" w:rsidRPr="00622ED8" w:rsidRDefault="00AE5BE3" w:rsidP="00AE5BE3">
      <w:pPr>
        <w:pStyle w:val="Apakpunkts"/>
        <w:numPr>
          <w:ilvl w:val="0"/>
          <w:numId w:val="0"/>
        </w:numPr>
        <w:rPr>
          <w:rFonts w:ascii="Times New Roman" w:hAnsi="Times New Roman"/>
          <w:szCs w:val="20"/>
        </w:rPr>
      </w:pPr>
    </w:p>
    <w:p w:rsidR="00AE5BE3" w:rsidRPr="00622ED8" w:rsidRDefault="009A2DDF" w:rsidP="00AE5BE3">
      <w:pPr>
        <w:pStyle w:val="Apakpunkts"/>
        <w:numPr>
          <w:ilvl w:val="0"/>
          <w:numId w:val="0"/>
        </w:numPr>
        <w:jc w:val="center"/>
        <w:rPr>
          <w:rFonts w:ascii="Times New Roman" w:hAnsi="Times New Roman"/>
          <w:szCs w:val="20"/>
        </w:rPr>
      </w:pPr>
      <w:r w:rsidRPr="00622ED8">
        <w:rPr>
          <w:rFonts w:ascii="Times New Roman" w:hAnsi="Times New Roman"/>
          <w:i/>
          <w:szCs w:val="20"/>
        </w:rPr>
        <w:t xml:space="preserve">                                                                                                                    </w:t>
      </w:r>
      <w:r w:rsidR="00AE5BE3" w:rsidRPr="00622ED8">
        <w:rPr>
          <w:rFonts w:ascii="Times New Roman" w:hAnsi="Times New Roman"/>
          <w:i/>
          <w:szCs w:val="20"/>
        </w:rPr>
        <w:t>A:</w:t>
      </w:r>
      <w:r w:rsidR="00AE5BE3" w:rsidRPr="00622ED8">
        <w:rPr>
          <w:rFonts w:ascii="Times New Roman" w:hAnsi="Times New Roman"/>
          <w:szCs w:val="20"/>
        </w:rPr>
        <w:t xml:space="preserve"> </w:t>
      </w:r>
      <w:r w:rsidR="00AE5BE3" w:rsidRPr="00622ED8">
        <w:rPr>
          <w:rFonts w:ascii="Times New Roman" w:hAnsi="Times New Roman"/>
          <w:b w:val="0"/>
          <w:szCs w:val="20"/>
        </w:rPr>
        <w:t>Bankas garantijas veidne</w:t>
      </w:r>
    </w:p>
    <w:p w:rsidR="00AE5BE3" w:rsidRPr="00622ED8" w:rsidRDefault="00AE5BE3" w:rsidP="00AE5BE3">
      <w:pPr>
        <w:pStyle w:val="Apakpunkts"/>
        <w:numPr>
          <w:ilvl w:val="0"/>
          <w:numId w:val="0"/>
        </w:numPr>
        <w:jc w:val="center"/>
        <w:rPr>
          <w:rFonts w:ascii="Times New Roman" w:hAnsi="Times New Roman"/>
          <w:szCs w:val="20"/>
        </w:rPr>
      </w:pPr>
    </w:p>
    <w:p w:rsidR="00615874" w:rsidRPr="00622ED8" w:rsidRDefault="00615874" w:rsidP="00615874">
      <w:pPr>
        <w:pStyle w:val="Rindkopa"/>
        <w:jc w:val="right"/>
        <w:rPr>
          <w:rFonts w:ascii="Times New Roman" w:hAnsi="Times New Roman"/>
          <w:b/>
          <w:szCs w:val="20"/>
        </w:rPr>
      </w:pPr>
      <w:r w:rsidRPr="00622ED8">
        <w:rPr>
          <w:rFonts w:ascii="Times New Roman" w:hAnsi="Times New Roman"/>
          <w:b/>
          <w:szCs w:val="20"/>
        </w:rPr>
        <w:t>SIA „Salacgrīvas ūdens”</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Reģ. Nr. 54103072471</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615874" w:rsidRPr="00622ED8" w:rsidRDefault="00615874" w:rsidP="00615874">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Rindkopa"/>
        <w:jc w:val="right"/>
        <w:rPr>
          <w:rFonts w:ascii="Times New Roman" w:hAnsi="Times New Roman"/>
          <w:szCs w:val="20"/>
        </w:rPr>
      </w:pPr>
    </w:p>
    <w:p w:rsidR="00AE5BE3" w:rsidRPr="00622ED8" w:rsidRDefault="00AE5BE3" w:rsidP="00AE5BE3">
      <w:pPr>
        <w:pStyle w:val="Header"/>
        <w:jc w:val="center"/>
        <w:rPr>
          <w:b/>
          <w:sz w:val="20"/>
        </w:rPr>
      </w:pPr>
      <w:r w:rsidRPr="00622ED8">
        <w:rPr>
          <w:b/>
          <w:sz w:val="20"/>
        </w:rPr>
        <w:t>PIEDĀVĀJUMA</w:t>
      </w:r>
      <w:r w:rsidR="00622ED8" w:rsidRPr="00622ED8">
        <w:rPr>
          <w:b/>
          <w:sz w:val="20"/>
        </w:rPr>
        <w:t xml:space="preserve"> </w:t>
      </w:r>
      <w:r w:rsidRPr="00622ED8">
        <w:rPr>
          <w:b/>
          <w:sz w:val="20"/>
        </w:rPr>
        <w:t>GARANTIJA</w:t>
      </w:r>
    </w:p>
    <w:p w:rsidR="00AE5BE3" w:rsidRPr="00622ED8" w:rsidRDefault="00615874" w:rsidP="00AE5BE3">
      <w:pPr>
        <w:pStyle w:val="Apakpunkts"/>
        <w:numPr>
          <w:ilvl w:val="0"/>
          <w:numId w:val="0"/>
        </w:numPr>
        <w:jc w:val="center"/>
        <w:rPr>
          <w:rFonts w:ascii="Times New Roman" w:hAnsi="Times New Roman"/>
          <w:b w:val="0"/>
          <w:szCs w:val="20"/>
        </w:rPr>
      </w:pPr>
      <w:r w:rsidRPr="00622ED8">
        <w:rPr>
          <w:rFonts w:ascii="Times New Roman" w:hAnsi="Times New Roman"/>
          <w:b w:val="0"/>
          <w:szCs w:val="20"/>
        </w:rPr>
        <w:t>atklātam konkursam „</w:t>
      </w:r>
      <w:r w:rsidRPr="00622ED8">
        <w:rPr>
          <w:rFonts w:ascii="Times New Roman" w:hAnsi="Times New Roman"/>
          <w:b w:val="0"/>
          <w:szCs w:val="20"/>
          <w:lang w:eastAsia="lv-LV"/>
        </w:rPr>
        <w:t>Ūdenssaimniecības infrastruktūras attīstība Salacgrīvas pilsētā, 3. kārta” (</w:t>
      </w:r>
      <w:r w:rsidR="00FD7732">
        <w:rPr>
          <w:rFonts w:ascii="Times New Roman" w:hAnsi="Times New Roman"/>
          <w:b w:val="0"/>
          <w:szCs w:val="20"/>
          <w:lang w:eastAsia="lv-LV"/>
        </w:rPr>
        <w:t>Nr. SŪ2018/01</w:t>
      </w:r>
      <w:r w:rsidR="00622ED8" w:rsidRPr="00622ED8">
        <w:rPr>
          <w:rFonts w:ascii="Times New Roman" w:hAnsi="Times New Roman"/>
          <w:b w:val="0"/>
          <w:szCs w:val="20"/>
          <w:lang w:eastAsia="lv-LV"/>
        </w:rPr>
        <w:t xml:space="preserve">) </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iCs/>
          <w:szCs w:val="20"/>
          <w:highlight w:val="lightGray"/>
        </w:rPr>
        <w:t>&lt;Vietas nosaukums&gt;</w:t>
      </w:r>
      <w:r w:rsidRPr="00622ED8">
        <w:rPr>
          <w:rFonts w:ascii="Times New Roman" w:hAnsi="Times New Roman"/>
          <w:szCs w:val="20"/>
        </w:rPr>
        <w:t xml:space="preserve">,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p>
    <w:p w:rsidR="00AE5BE3" w:rsidRPr="00622ED8" w:rsidRDefault="00AE5BE3" w:rsidP="00AE5BE3">
      <w:pPr>
        <w:pStyle w:val="Rindkopa"/>
        <w:ind w:left="0"/>
        <w:rPr>
          <w:rFonts w:ascii="Times New Roman" w:hAnsi="Times New Roman"/>
          <w:b/>
          <w:bCs/>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Ievērojot to, ka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 xml:space="preserve">&lt;Pretendenta nosaukums </w:t>
      </w:r>
      <w:ins w:id="19" w:author="dinars.davidsons" w:date="2018-04-24T15:28:00Z">
        <w:r w:rsidR="00E1319C">
          <w:rPr>
            <w:rFonts w:ascii="Times New Roman" w:hAnsi="Times New Roman"/>
            <w:szCs w:val="20"/>
            <w:highlight w:val="lightGray"/>
          </w:rPr>
          <w:t>(</w:t>
        </w:r>
        <w:r w:rsidR="00E1319C" w:rsidRPr="00E1319C">
          <w:rPr>
            <w:rFonts w:ascii="Times New Roman" w:hAnsi="Times New Roman"/>
            <w:szCs w:val="20"/>
            <w:highlight w:val="lightGray"/>
          </w:rPr>
          <w:t>ja Pretendents ir juridiska persona)</w:t>
        </w:r>
        <w:r w:rsidR="00E1319C">
          <w:rPr>
            <w:rFonts w:ascii="Times New Roman" w:hAnsi="Times New Roman"/>
            <w:szCs w:val="20"/>
            <w:highlight w:val="lightGray"/>
          </w:rPr>
          <w:t xml:space="preserve"> </w:t>
        </w:r>
      </w:ins>
      <w:r w:rsidRPr="00622ED8">
        <w:rPr>
          <w:rFonts w:ascii="Times New Roman" w:hAnsi="Times New Roman"/>
          <w:szCs w:val="20"/>
          <w:highlight w:val="lightGray"/>
        </w:rPr>
        <w:t>vai vārds un uzvārds (ja Pretendents ir fiziska persona)&gt;</w:t>
      </w: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 xml:space="preserve">&lt;reģistrācijas numurs </w:t>
      </w:r>
      <w:ins w:id="20" w:author="dinars.davidsons" w:date="2018-04-24T15:28:00Z">
        <w:r w:rsidR="00E1319C">
          <w:rPr>
            <w:rFonts w:ascii="Times New Roman" w:hAnsi="Times New Roman"/>
            <w:szCs w:val="20"/>
            <w:highlight w:val="lightGray"/>
          </w:rPr>
          <w:t>(</w:t>
        </w:r>
        <w:r w:rsidR="00E1319C" w:rsidRPr="00E1319C">
          <w:rPr>
            <w:rFonts w:ascii="Times New Roman" w:hAnsi="Times New Roman"/>
            <w:szCs w:val="20"/>
            <w:highlight w:val="lightGray"/>
          </w:rPr>
          <w:t>ja Pretendents ir juridiska persona)</w:t>
        </w:r>
        <w:r w:rsidR="00E1319C">
          <w:rPr>
            <w:rFonts w:ascii="Times New Roman" w:hAnsi="Times New Roman"/>
            <w:szCs w:val="20"/>
            <w:highlight w:val="lightGray"/>
          </w:rPr>
          <w:t xml:space="preserve"> </w:t>
        </w:r>
      </w:ins>
      <w:r w:rsidRPr="00622ED8">
        <w:rPr>
          <w:rFonts w:ascii="Times New Roman" w:hAnsi="Times New Roman"/>
          <w:szCs w:val="20"/>
          <w:highlight w:val="lightGray"/>
        </w:rPr>
        <w:t>vai personas kods (ja Pretendents ir fiziska persona)&gt;</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highlight w:val="lightGray"/>
        </w:rPr>
        <w:t>&lt;adrese&gt;</w:t>
      </w:r>
    </w:p>
    <w:p w:rsidR="00AE5BE3" w:rsidRPr="00622ED8" w:rsidRDefault="00AE5BE3" w:rsidP="00615874">
      <w:pPr>
        <w:pStyle w:val="Header"/>
      </w:pPr>
      <w:r w:rsidRPr="00622ED8">
        <w:rPr>
          <w:sz w:val="20"/>
        </w:rPr>
        <w:t>(turpmāk – Pretendents) iesniedz savu piedāvājumu SIA „</w:t>
      </w:r>
      <w:r w:rsidR="00615874" w:rsidRPr="00622ED8">
        <w:rPr>
          <w:sz w:val="20"/>
        </w:rPr>
        <w:t>Salacgrīvas ūdens</w:t>
      </w:r>
      <w:r w:rsidRPr="00622ED8">
        <w:rPr>
          <w:sz w:val="20"/>
        </w:rPr>
        <w:t>”</w:t>
      </w:r>
      <w:r w:rsidR="00615874" w:rsidRPr="00622ED8">
        <w:rPr>
          <w:sz w:val="20"/>
        </w:rPr>
        <w:t>, L</w:t>
      </w:r>
      <w:r w:rsidRPr="00622ED8">
        <w:rPr>
          <w:sz w:val="20"/>
        </w:rPr>
        <w:t xml:space="preserve">V </w:t>
      </w:r>
      <w:r w:rsidR="00615874" w:rsidRPr="00622ED8">
        <w:rPr>
          <w:sz w:val="20"/>
        </w:rPr>
        <w:t>54103072471</w:t>
      </w:r>
      <w:r w:rsidRPr="00622ED8">
        <w:rPr>
          <w:sz w:val="20"/>
        </w:rPr>
        <w:t>,</w:t>
      </w:r>
      <w:r w:rsidR="00622ED8" w:rsidRPr="00622ED8">
        <w:rPr>
          <w:sz w:val="20"/>
        </w:rPr>
        <w:t xml:space="preserve"> </w:t>
      </w:r>
      <w:r w:rsidR="00615874" w:rsidRPr="00622ED8">
        <w:rPr>
          <w:sz w:val="20"/>
        </w:rPr>
        <w:t>Ganību iela 4a, Salacgrīva, Salacgrīvas novads, LV 4033</w:t>
      </w:r>
      <w:r w:rsidR="00622ED8" w:rsidRPr="00622ED8">
        <w:rPr>
          <w:sz w:val="20"/>
        </w:rPr>
        <w:t xml:space="preserve"> </w:t>
      </w:r>
      <w:r w:rsidRPr="00622ED8">
        <w:rPr>
          <w:sz w:val="20"/>
        </w:rPr>
        <w:t>(turpmāk – Pas</w:t>
      </w:r>
      <w:r w:rsidR="00615874" w:rsidRPr="00622ED8">
        <w:t xml:space="preserve">ūtītājs) </w:t>
      </w:r>
      <w:r w:rsidRPr="00622ED8">
        <w:rPr>
          <w:sz w:val="20"/>
        </w:rPr>
        <w:t xml:space="preserve">organizētā atklātā konkursā </w:t>
      </w:r>
      <w:r w:rsidR="00615874" w:rsidRPr="00622ED8">
        <w:rPr>
          <w:sz w:val="20"/>
        </w:rPr>
        <w:t xml:space="preserve">„Ūdenssaimniecības infrastruktūras attīstība Salacgrīvas pilsētā, 3. </w:t>
      </w:r>
      <w:r w:rsidR="00FD7732" w:rsidRPr="00622ED8">
        <w:rPr>
          <w:sz w:val="20"/>
        </w:rPr>
        <w:t>K</w:t>
      </w:r>
      <w:r w:rsidR="00615874" w:rsidRPr="00622ED8">
        <w:rPr>
          <w:sz w:val="20"/>
        </w:rPr>
        <w:t>ārta</w:t>
      </w:r>
      <w:r w:rsidR="00FD7732">
        <w:rPr>
          <w:sz w:val="20"/>
        </w:rPr>
        <w:t xml:space="preserve">” </w:t>
      </w:r>
      <w:r w:rsidRPr="00622ED8">
        <w:t>ietvaros, kā arī to, ka</w:t>
      </w:r>
      <w:r w:rsidR="00622ED8" w:rsidRPr="00622ED8">
        <w:t xml:space="preserve"> </w:t>
      </w:r>
      <w:r w:rsidR="00615874" w:rsidRPr="00622ED8">
        <w:t xml:space="preserve">konkursa </w:t>
      </w:r>
      <w:r w:rsidR="009A2DDF" w:rsidRPr="00622ED8">
        <w:t>n</w:t>
      </w:r>
      <w:r w:rsidRPr="00622ED8">
        <w:t xml:space="preserve">olikums paredz piedāvājuma nodrošinājuma iesniegšanu, </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BodyText"/>
        <w:spacing w:after="0"/>
        <w:jc w:val="both"/>
        <w:rPr>
          <w:sz w:val="20"/>
        </w:rPr>
      </w:pPr>
      <w:r w:rsidRPr="00622ED8">
        <w:rPr>
          <w:sz w:val="20"/>
        </w:rPr>
        <w:t xml:space="preserve">mēs </w:t>
      </w:r>
      <w:r w:rsidRPr="00622ED8">
        <w:rPr>
          <w:iCs/>
          <w:sz w:val="20"/>
          <w:highlight w:val="lightGray"/>
        </w:rPr>
        <w:t>&lt;Bankas nosaukums, reģistrācijas numurs un adrese&gt;</w:t>
      </w:r>
      <w:r w:rsidR="00615874" w:rsidRPr="00622ED8">
        <w:rPr>
          <w:sz w:val="20"/>
        </w:rPr>
        <w:t xml:space="preserve"> neatsaucami apņemamies</w:t>
      </w:r>
      <w:r w:rsidR="00622ED8" w:rsidRPr="00622ED8">
        <w:rPr>
          <w:sz w:val="20"/>
        </w:rPr>
        <w:t xml:space="preserve"> </w:t>
      </w:r>
      <w:r w:rsidR="00615874" w:rsidRPr="00622ED8">
        <w:rPr>
          <w:sz w:val="20"/>
        </w:rPr>
        <w:t>5</w:t>
      </w:r>
      <w:r w:rsidR="00622ED8" w:rsidRPr="00622ED8">
        <w:rPr>
          <w:sz w:val="20"/>
        </w:rPr>
        <w:t xml:space="preserve"> </w:t>
      </w:r>
      <w:r w:rsidRPr="00622ED8">
        <w:rPr>
          <w:sz w:val="20"/>
        </w:rPr>
        <w:t>dienu laikā no Pasūtītāja rakstiska pieprasījuma, kurā minēts, ka:</w:t>
      </w:r>
    </w:p>
    <w:p w:rsidR="00AE5BE3" w:rsidRPr="00622ED8" w:rsidRDefault="00AE5BE3" w:rsidP="00180925">
      <w:pPr>
        <w:pStyle w:val="BodyText"/>
        <w:numPr>
          <w:ilvl w:val="0"/>
          <w:numId w:val="7"/>
        </w:numPr>
        <w:spacing w:after="0"/>
        <w:jc w:val="both"/>
        <w:rPr>
          <w:sz w:val="20"/>
        </w:rPr>
      </w:pPr>
      <w:r w:rsidRPr="00622ED8">
        <w:rPr>
          <w:sz w:val="20"/>
        </w:rPr>
        <w:t>Pretendents atsauc savu piedāvājumu, kamēr ir spēkā piedāvājuma nodrošinājums,</w:t>
      </w:r>
    </w:p>
    <w:p w:rsidR="00AE5BE3" w:rsidRPr="00622ED8" w:rsidRDefault="00AE5BE3" w:rsidP="00180925">
      <w:pPr>
        <w:pStyle w:val="BodyText"/>
        <w:numPr>
          <w:ilvl w:val="0"/>
          <w:numId w:val="7"/>
        </w:numPr>
        <w:spacing w:after="0"/>
        <w:jc w:val="both"/>
        <w:rPr>
          <w:sz w:val="20"/>
        </w:rPr>
      </w:pPr>
      <w:r w:rsidRPr="00622ED8">
        <w:rPr>
          <w:sz w:val="20"/>
        </w:rPr>
        <w:t>Pretendents, kuram ir piešķirtas tiesības slēgt iepirkuma līgumu, Pasūtītāja noteiktajā termiņā nenoslēdz iepirkuma līgumu,</w:t>
      </w:r>
    </w:p>
    <w:p w:rsidR="00AE5BE3" w:rsidRPr="00622ED8" w:rsidRDefault="00AE5BE3" w:rsidP="00180925">
      <w:pPr>
        <w:pStyle w:val="BodyText"/>
        <w:numPr>
          <w:ilvl w:val="0"/>
          <w:numId w:val="7"/>
        </w:numPr>
        <w:spacing w:after="0"/>
        <w:jc w:val="both"/>
        <w:rPr>
          <w:sz w:val="20"/>
        </w:rPr>
      </w:pPr>
      <w:r w:rsidRPr="00622ED8">
        <w:rPr>
          <w:sz w:val="20"/>
        </w:rPr>
        <w:t>Pretendents, kurš ir noslēdzis iepirkuma līgumu, iepirkuma līgumā noteiktajā kārtībā neiesniedz līguma izpildes nodrošinājumu,</w:t>
      </w:r>
    </w:p>
    <w:p w:rsidR="00AE5BE3" w:rsidRPr="00622ED8" w:rsidRDefault="00AE5BE3" w:rsidP="00AE5BE3">
      <w:pPr>
        <w:pStyle w:val="BodyText"/>
        <w:spacing w:after="0"/>
        <w:jc w:val="both"/>
        <w:rPr>
          <w:sz w:val="20"/>
        </w:rPr>
      </w:pPr>
      <w:r w:rsidRPr="00622ED8">
        <w:rPr>
          <w:sz w:val="20"/>
        </w:rPr>
        <w:t xml:space="preserve">saņemšanas dienas, &lt;neprasot Pasūtītājam pamatot savu prasījumu&gt;, izmaksāt Pasūtītājam </w:t>
      </w:r>
      <w:r w:rsidRPr="00622ED8">
        <w:rPr>
          <w:iCs/>
          <w:sz w:val="20"/>
          <w:highlight w:val="lightGray"/>
        </w:rPr>
        <w:t>&lt;summa cipariem&gt;</w:t>
      </w:r>
      <w:r w:rsidRPr="00622ED8">
        <w:rPr>
          <w:sz w:val="20"/>
        </w:rPr>
        <w:t xml:space="preserve"> EUR (</w:t>
      </w:r>
      <w:r w:rsidRPr="00622ED8">
        <w:rPr>
          <w:iCs/>
          <w:sz w:val="20"/>
          <w:highlight w:val="lightGray"/>
        </w:rPr>
        <w:t>&lt;summa vārdiem&gt;</w:t>
      </w:r>
      <w:r w:rsidRPr="00622ED8">
        <w:rPr>
          <w:sz w:val="20"/>
        </w:rPr>
        <w:t xml:space="preserve"> euro), maksājumu veicot uz pieprasījumā norādīto bankas norēķinu kontu.</w:t>
      </w:r>
    </w:p>
    <w:p w:rsidR="00AE5BE3" w:rsidRPr="00622ED8" w:rsidRDefault="00AE5BE3" w:rsidP="00AE5BE3">
      <w:pPr>
        <w:autoSpaceDE w:val="0"/>
        <w:autoSpaceDN w:val="0"/>
        <w:adjustRightInd w:val="0"/>
        <w:rPr>
          <w:sz w:val="20"/>
          <w:szCs w:val="20"/>
        </w:rPr>
      </w:pPr>
    </w:p>
    <w:p w:rsidR="00AE5BE3" w:rsidRPr="00622ED8" w:rsidRDefault="00AE5BE3" w:rsidP="00AE5BE3">
      <w:pPr>
        <w:autoSpaceDE w:val="0"/>
        <w:autoSpaceDN w:val="0"/>
        <w:adjustRightInd w:val="0"/>
        <w:jc w:val="both"/>
        <w:rPr>
          <w:iCs/>
          <w:sz w:val="20"/>
          <w:szCs w:val="20"/>
        </w:rPr>
      </w:pPr>
      <w:r w:rsidRPr="00622ED8">
        <w:rPr>
          <w:sz w:val="20"/>
          <w:szCs w:val="20"/>
        </w:rPr>
        <w:t xml:space="preserve">Piedāvājuma nodrošinājums stājas spēkā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rStyle w:val="FootnoteReference"/>
          <w:iCs/>
          <w:sz w:val="20"/>
          <w:szCs w:val="20"/>
        </w:rPr>
        <w:footnoteReference w:id="6"/>
      </w:r>
      <w:r w:rsidRPr="00622ED8">
        <w:rPr>
          <w:iCs/>
          <w:sz w:val="20"/>
          <w:szCs w:val="20"/>
        </w:rPr>
        <w:t xml:space="preserve"> un ir spēkā līdz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iCs/>
          <w:sz w:val="20"/>
          <w:szCs w:val="20"/>
        </w:rPr>
        <w:t>. Pasūtītāja pieprasījumam jābūt saņemtam iepriekš norādītajā adresē ne vēlāk kā šajā datumā.</w:t>
      </w:r>
    </w:p>
    <w:p w:rsidR="00AE5BE3" w:rsidRPr="00622ED8" w:rsidRDefault="00AE5BE3" w:rsidP="00AE5BE3">
      <w:pPr>
        <w:autoSpaceDE w:val="0"/>
        <w:autoSpaceDN w:val="0"/>
        <w:adjustRightInd w:val="0"/>
        <w:jc w:val="both"/>
        <w:rPr>
          <w:iCs/>
          <w:sz w:val="20"/>
          <w:szCs w:val="20"/>
        </w:rPr>
      </w:pPr>
      <w:r w:rsidRPr="00622ED8">
        <w:rPr>
          <w:iCs/>
          <w:sz w:val="20"/>
          <w:szCs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AE5BE3" w:rsidRPr="00622ED8" w:rsidRDefault="00AE5BE3" w:rsidP="00AE5BE3">
      <w:pPr>
        <w:autoSpaceDE w:val="0"/>
        <w:autoSpaceDN w:val="0"/>
        <w:adjustRightInd w:val="0"/>
        <w:jc w:val="both"/>
        <w:rPr>
          <w:sz w:val="20"/>
          <w:szCs w:val="20"/>
        </w:rPr>
      </w:pPr>
    </w:p>
    <w:p w:rsidR="00AE5BE3" w:rsidRPr="00622ED8" w:rsidRDefault="00AE5BE3" w:rsidP="00AE5BE3">
      <w:pPr>
        <w:autoSpaceDE w:val="0"/>
        <w:autoSpaceDN w:val="0"/>
        <w:adjustRightInd w:val="0"/>
        <w:jc w:val="both"/>
        <w:rPr>
          <w:sz w:val="20"/>
          <w:szCs w:val="20"/>
        </w:rPr>
      </w:pPr>
      <w:r w:rsidRPr="00622ED8">
        <w:rPr>
          <w:sz w:val="20"/>
          <w:szCs w:val="20"/>
        </w:rPr>
        <w:t>Šai garantijai ir piemērojami Starptautiskās Tirdzniecības un rūpniecības kameras Vienotie noteikumi par pieprasījumu garantijām Nr.758 (</w:t>
      </w:r>
      <w:r w:rsidRPr="00622ED8">
        <w:rPr>
          <w:i/>
          <w:sz w:val="20"/>
          <w:szCs w:val="20"/>
        </w:rPr>
        <w:t>„The ICC Uniform Rules for Demand Guaranties”, ICC Publication No.758</w:t>
      </w:r>
      <w:r w:rsidRPr="00622ED8">
        <w:rPr>
          <w:sz w:val="20"/>
          <w:szCs w:val="20"/>
        </w:rPr>
        <w:t xml:space="preserve">), kā arī Latvijas Republikas normatīvie tiesību akti. Visi strīdi, kas radušies saistībā ar piedāvājuma nodrošinājumu, izskatāmi Latvijas Republikas tiesā saskaņā ar Latvijas Republikas normatīvajiem tiesību aktiem. </w:t>
      </w:r>
    </w:p>
    <w:p w:rsidR="00AE5BE3" w:rsidRPr="00622ED8" w:rsidRDefault="00AE5BE3" w:rsidP="00AE5BE3">
      <w:pPr>
        <w:autoSpaceDE w:val="0"/>
        <w:autoSpaceDN w:val="0"/>
        <w:adjustRightInd w:val="0"/>
        <w:rPr>
          <w:sz w:val="20"/>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bCs w:val="0"/>
                <w:iCs/>
                <w:sz w:val="20"/>
                <w:szCs w:val="20"/>
              </w:rPr>
            </w:pPr>
            <w:r w:rsidRPr="00622ED8">
              <w:rPr>
                <w:rFonts w:ascii="Times New Roman" w:hAnsi="Times New Roman" w:cs="Times New Roman"/>
                <w:b w:val="0"/>
                <w:sz w:val="20"/>
                <w:szCs w:val="20"/>
                <w:highlight w:val="lightGray"/>
              </w:rPr>
              <w:t>&lt;Bankas zīmoga nospiedums&gt;</w:t>
            </w:r>
          </w:p>
        </w:tc>
      </w:tr>
    </w:tbl>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right"/>
        <w:rPr>
          <w:rFonts w:ascii="Times New Roman" w:hAnsi="Times New Roman"/>
          <w:szCs w:val="20"/>
        </w:rPr>
      </w:pPr>
      <w:r w:rsidRPr="00622ED8">
        <w:rPr>
          <w:rFonts w:ascii="Times New Roman" w:hAnsi="Times New Roman"/>
          <w:szCs w:val="20"/>
        </w:rPr>
        <w:br w:type="page"/>
      </w:r>
      <w:r w:rsidRPr="00622ED8">
        <w:rPr>
          <w:rFonts w:ascii="Times New Roman" w:hAnsi="Times New Roman"/>
          <w:szCs w:val="20"/>
        </w:rPr>
        <w:lastRenderedPageBreak/>
        <w:t>D2 pielikums: Piedāvājuma nodrošinājuma veidnes</w:t>
      </w:r>
      <w:r w:rsidR="00622ED8" w:rsidRPr="00622ED8">
        <w:rPr>
          <w:rFonts w:ascii="Times New Roman" w:hAnsi="Times New Roman"/>
          <w:szCs w:val="20"/>
        </w:rPr>
        <w:t xml:space="preserve"> </w:t>
      </w:r>
      <w:r w:rsidRPr="00622ED8">
        <w:rPr>
          <w:rFonts w:ascii="Times New Roman" w:hAnsi="Times New Roman"/>
          <w:szCs w:val="20"/>
          <w:u w:val="single"/>
        </w:rPr>
        <w:t>paraugs</w:t>
      </w:r>
      <w:r w:rsidRPr="00622ED8">
        <w:rPr>
          <w:rFonts w:ascii="Times New Roman" w:hAnsi="Times New Roman"/>
          <w:szCs w:val="20"/>
        </w:rPr>
        <w:t xml:space="preserve"> </w:t>
      </w:r>
    </w:p>
    <w:p w:rsidR="00AE5BE3" w:rsidRPr="00622ED8" w:rsidRDefault="00AE5BE3" w:rsidP="00AE5BE3">
      <w:pPr>
        <w:pStyle w:val="Punkts"/>
        <w:numPr>
          <w:ilvl w:val="0"/>
          <w:numId w:val="0"/>
        </w:numPr>
        <w:jc w:val="right"/>
        <w:rPr>
          <w:rFonts w:ascii="Times New Roman" w:hAnsi="Times New Roman"/>
          <w:szCs w:val="20"/>
        </w:rPr>
      </w:pPr>
    </w:p>
    <w:p w:rsidR="00AE5BE3" w:rsidRPr="00622ED8" w:rsidRDefault="00AE5BE3" w:rsidP="008B1F40">
      <w:pPr>
        <w:pStyle w:val="Apakpunkts"/>
        <w:numPr>
          <w:ilvl w:val="0"/>
          <w:numId w:val="0"/>
        </w:numPr>
        <w:jc w:val="right"/>
        <w:rPr>
          <w:rFonts w:ascii="Times New Roman" w:hAnsi="Times New Roman"/>
          <w:b w:val="0"/>
          <w:szCs w:val="20"/>
        </w:rPr>
      </w:pPr>
      <w:r w:rsidRPr="00622ED8">
        <w:rPr>
          <w:rFonts w:ascii="Times New Roman" w:hAnsi="Times New Roman"/>
          <w:b w:val="0"/>
          <w:i/>
          <w:szCs w:val="20"/>
        </w:rPr>
        <w:t>B:</w:t>
      </w:r>
      <w:r w:rsidRPr="00622ED8">
        <w:rPr>
          <w:rFonts w:ascii="Times New Roman" w:hAnsi="Times New Roman"/>
          <w:b w:val="0"/>
          <w:szCs w:val="20"/>
        </w:rPr>
        <w:t xml:space="preserve"> Apdrošināšanas sabiedrības garantijas veidne</w:t>
      </w:r>
    </w:p>
    <w:p w:rsidR="00AE5BE3" w:rsidRPr="00622ED8" w:rsidRDefault="00AE5BE3" w:rsidP="00AE5BE3">
      <w:pPr>
        <w:pStyle w:val="Apakpunkts"/>
        <w:numPr>
          <w:ilvl w:val="0"/>
          <w:numId w:val="0"/>
        </w:numPr>
        <w:jc w:val="center"/>
        <w:rPr>
          <w:rFonts w:ascii="Times New Roman" w:hAnsi="Times New Roman"/>
          <w:szCs w:val="20"/>
        </w:rPr>
      </w:pPr>
    </w:p>
    <w:p w:rsidR="00615874" w:rsidRPr="00622ED8" w:rsidRDefault="00615874" w:rsidP="00615874">
      <w:pPr>
        <w:pStyle w:val="Rindkopa"/>
        <w:jc w:val="right"/>
        <w:rPr>
          <w:rFonts w:ascii="Times New Roman" w:hAnsi="Times New Roman"/>
          <w:b/>
          <w:szCs w:val="20"/>
        </w:rPr>
      </w:pPr>
      <w:r w:rsidRPr="00622ED8">
        <w:rPr>
          <w:rFonts w:ascii="Times New Roman" w:hAnsi="Times New Roman"/>
          <w:b/>
          <w:szCs w:val="20"/>
        </w:rPr>
        <w:t>SIA „Salacgrīvas ūdens”</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Reģ. Nr. 54103072471</w:t>
      </w:r>
    </w:p>
    <w:p w:rsidR="00615874" w:rsidRPr="00622ED8" w:rsidRDefault="00615874" w:rsidP="00615874">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615874" w:rsidRPr="00622ED8" w:rsidRDefault="00615874" w:rsidP="00615874">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r w:rsidRPr="00622ED8">
        <w:rPr>
          <w:rFonts w:ascii="Times New Roman" w:hAnsi="Times New Roman"/>
          <w:szCs w:val="20"/>
        </w:rPr>
        <w:t xml:space="preserve">PIEDĀVĀJUMA NODROŠINĀJUMS </w:t>
      </w:r>
    </w:p>
    <w:p w:rsidR="00615874" w:rsidRPr="00622ED8" w:rsidRDefault="009A2DDF" w:rsidP="00615874">
      <w:pPr>
        <w:pStyle w:val="Header"/>
        <w:jc w:val="center"/>
        <w:rPr>
          <w:b/>
          <w:sz w:val="20"/>
        </w:rPr>
      </w:pPr>
      <w:r w:rsidRPr="00622ED8">
        <w:rPr>
          <w:b/>
          <w:sz w:val="20"/>
        </w:rPr>
        <w:t>atklātam</w:t>
      </w:r>
      <w:r w:rsidR="00622ED8" w:rsidRPr="00622ED8">
        <w:rPr>
          <w:b/>
          <w:sz w:val="20"/>
        </w:rPr>
        <w:t xml:space="preserve"> </w:t>
      </w:r>
      <w:r w:rsidR="00AE5BE3" w:rsidRPr="00622ED8">
        <w:rPr>
          <w:b/>
          <w:sz w:val="20"/>
        </w:rPr>
        <w:t>konkurs</w:t>
      </w:r>
      <w:r w:rsidRPr="00622ED8">
        <w:rPr>
          <w:b/>
          <w:sz w:val="20"/>
        </w:rPr>
        <w:t>am</w:t>
      </w:r>
      <w:r w:rsidR="00AE5BE3" w:rsidRPr="00622ED8">
        <w:rPr>
          <w:b/>
          <w:sz w:val="20"/>
        </w:rPr>
        <w:t xml:space="preserve"> </w:t>
      </w:r>
      <w:r w:rsidR="00615874" w:rsidRPr="00622ED8">
        <w:rPr>
          <w:b/>
          <w:sz w:val="20"/>
        </w:rPr>
        <w:t>„Ūdenssaimniecības infrastruktūras attīstība Salacgrīvas pilsētā, 3. kārta”</w:t>
      </w:r>
    </w:p>
    <w:p w:rsidR="00AE5BE3" w:rsidRPr="00622ED8" w:rsidRDefault="00615874" w:rsidP="00615874">
      <w:pPr>
        <w:pStyle w:val="Rindkopa"/>
        <w:ind w:left="0"/>
        <w:jc w:val="center"/>
        <w:rPr>
          <w:rFonts w:ascii="Times New Roman" w:hAnsi="Times New Roman"/>
          <w:szCs w:val="20"/>
        </w:rPr>
      </w:pPr>
      <w:r w:rsidRPr="00FD7732">
        <w:rPr>
          <w:rFonts w:ascii="Times New Roman" w:hAnsi="Times New Roman"/>
          <w:b/>
          <w:szCs w:val="20"/>
        </w:rPr>
        <w:t>(</w:t>
      </w:r>
      <w:r w:rsidR="00FD7732" w:rsidRPr="00FD7732">
        <w:rPr>
          <w:rFonts w:ascii="Times New Roman" w:hAnsi="Times New Roman"/>
          <w:b/>
          <w:szCs w:val="20"/>
        </w:rPr>
        <w:t>SŪ 2018/01</w:t>
      </w:r>
      <w:r w:rsidRPr="00FD7732">
        <w:rPr>
          <w:rFonts w:ascii="Times New Roman" w:hAnsi="Times New Roman"/>
          <w:b/>
          <w:szCs w:val="20"/>
        </w:rPr>
        <w:t>.</w:t>
      </w:r>
      <w:r w:rsidR="00622ED8" w:rsidRPr="00FD7732">
        <w:rPr>
          <w:rFonts w:ascii="Times New Roman" w:hAnsi="Times New Roman"/>
          <w:b/>
          <w:szCs w:val="20"/>
        </w:rPr>
        <w:t>)</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Rindkopa"/>
        <w:ind w:left="0"/>
        <w:rPr>
          <w:rFonts w:ascii="Times New Roman" w:hAnsi="Times New Roman"/>
          <w:bCs/>
          <w:iCs/>
          <w:szCs w:val="20"/>
          <w:highlight w:val="lightGray"/>
        </w:rPr>
      </w:pPr>
      <w:r w:rsidRPr="00622ED8">
        <w:rPr>
          <w:rFonts w:ascii="Times New Roman" w:hAnsi="Times New Roman"/>
          <w:bCs/>
          <w:szCs w:val="20"/>
        </w:rPr>
        <w:t>“</w:t>
      </w:r>
      <w:r w:rsidRPr="00622ED8">
        <w:rPr>
          <w:rFonts w:ascii="Times New Roman" w:hAnsi="Times New Roman"/>
          <w:bCs/>
          <w:iCs/>
          <w:szCs w:val="20"/>
          <w:highlight w:val="lightGray"/>
        </w:rPr>
        <w:t>&lt;Iepirkuma procedūras nosaukums&gt;</w:t>
      </w:r>
      <w:r w:rsidRPr="00622ED8">
        <w:rPr>
          <w:rFonts w:ascii="Times New Roman" w:hAnsi="Times New Roman"/>
          <w:bCs/>
          <w:szCs w:val="20"/>
          <w:highlight w:val="lightGray"/>
        </w:rPr>
        <w:t xml:space="preserve">” </w:t>
      </w:r>
      <w:r w:rsidRPr="00622ED8">
        <w:rPr>
          <w:rFonts w:ascii="Times New Roman" w:hAnsi="Times New Roman"/>
          <w:bCs/>
          <w:szCs w:val="20"/>
        </w:rPr>
        <w:t>“</w:t>
      </w:r>
      <w:r w:rsidRPr="00622ED8">
        <w:rPr>
          <w:rFonts w:ascii="Times New Roman" w:hAnsi="Times New Roman"/>
          <w:bCs/>
          <w:iCs/>
          <w:szCs w:val="20"/>
          <w:highlight w:val="lightGray"/>
        </w:rPr>
        <w:t>&lt;Iepirkuma procedūras identifikācijas numurs&gt;</w:t>
      </w:r>
      <w:r w:rsidRPr="00622ED8">
        <w:rPr>
          <w:rFonts w:ascii="Times New Roman" w:hAnsi="Times New Roman"/>
          <w:bCs/>
          <w:szCs w:val="20"/>
          <w:highlight w:val="lightGray"/>
        </w:rPr>
        <w:t>”</w:t>
      </w:r>
    </w:p>
    <w:p w:rsidR="00AE5BE3" w:rsidRPr="00622ED8" w:rsidRDefault="00AE5BE3" w:rsidP="00AE5BE3">
      <w:pPr>
        <w:pStyle w:val="Punkts"/>
        <w:numPr>
          <w:ilvl w:val="0"/>
          <w:numId w:val="0"/>
        </w:numPr>
        <w:ind w:left="851"/>
        <w:rPr>
          <w:rFonts w:ascii="Times New Roman" w:hAnsi="Times New Roman"/>
          <w:szCs w:val="20"/>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iCs/>
          <w:szCs w:val="20"/>
          <w:highlight w:val="lightGray"/>
        </w:rPr>
        <w:t>&lt;Vietas nosaukums&gt;</w:t>
      </w:r>
      <w:r w:rsidRPr="00622ED8">
        <w:rPr>
          <w:rFonts w:ascii="Times New Roman" w:hAnsi="Times New Roman"/>
          <w:szCs w:val="20"/>
        </w:rPr>
        <w:t xml:space="preserve">, </w:t>
      </w:r>
      <w:r w:rsidRPr="00622ED8">
        <w:rPr>
          <w:rFonts w:ascii="Times New Roman" w:hAnsi="Times New Roman"/>
          <w:iCs/>
          <w:szCs w:val="20"/>
          <w:highlight w:val="lightGray"/>
        </w:rPr>
        <w:t>&lt;gads&gt;</w:t>
      </w:r>
      <w:r w:rsidRPr="00622ED8">
        <w:rPr>
          <w:rFonts w:ascii="Times New Roman" w:hAnsi="Times New Roman"/>
          <w:szCs w:val="20"/>
        </w:rPr>
        <w:t xml:space="preserve">.gada </w:t>
      </w:r>
      <w:r w:rsidRPr="00622ED8">
        <w:rPr>
          <w:rFonts w:ascii="Times New Roman" w:hAnsi="Times New Roman"/>
          <w:iCs/>
          <w:szCs w:val="20"/>
          <w:highlight w:val="lightGray"/>
        </w:rPr>
        <w:t>&lt;datums&gt;</w:t>
      </w:r>
      <w:r w:rsidRPr="00622ED8">
        <w:rPr>
          <w:rFonts w:ascii="Times New Roman" w:hAnsi="Times New Roman"/>
          <w:szCs w:val="20"/>
        </w:rPr>
        <w:t>.</w:t>
      </w:r>
      <w:r w:rsidRPr="00622ED8">
        <w:rPr>
          <w:rFonts w:ascii="Times New Roman" w:hAnsi="Times New Roman"/>
          <w:iCs/>
          <w:szCs w:val="20"/>
          <w:highlight w:val="lightGray"/>
        </w:rPr>
        <w:t>&lt;mēnesis&gt;</w:t>
      </w:r>
    </w:p>
    <w:p w:rsidR="00AE5BE3" w:rsidRPr="00622ED8" w:rsidRDefault="00AE5BE3" w:rsidP="00AE5BE3">
      <w:pPr>
        <w:pStyle w:val="Rindkopa"/>
        <w:ind w:left="0"/>
        <w:rPr>
          <w:rFonts w:ascii="Times New Roman" w:hAnsi="Times New Roman"/>
          <w:szCs w:val="20"/>
          <w:highlight w:val="magenta"/>
        </w:rPr>
      </w:pP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Ievērojot to, ka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 xml:space="preserve">&lt;Pretendenta nosaukums </w:t>
      </w:r>
      <w:ins w:id="21" w:author="dinars.davidsons" w:date="2018-04-24T15:29:00Z">
        <w:r w:rsidR="00E1319C">
          <w:rPr>
            <w:rFonts w:ascii="Times New Roman" w:hAnsi="Times New Roman"/>
            <w:szCs w:val="20"/>
            <w:highlight w:val="lightGray"/>
          </w:rPr>
          <w:t>(</w:t>
        </w:r>
        <w:r w:rsidR="00E1319C" w:rsidRPr="00E1319C">
          <w:rPr>
            <w:rFonts w:ascii="Times New Roman" w:hAnsi="Times New Roman"/>
            <w:szCs w:val="20"/>
            <w:highlight w:val="lightGray"/>
          </w:rPr>
          <w:t>ja Pretendents ir juridiska persona)</w:t>
        </w:r>
        <w:r w:rsidR="00E1319C">
          <w:rPr>
            <w:rFonts w:ascii="Times New Roman" w:hAnsi="Times New Roman"/>
            <w:szCs w:val="20"/>
            <w:highlight w:val="lightGray"/>
          </w:rPr>
          <w:t xml:space="preserve"> </w:t>
        </w:r>
      </w:ins>
      <w:r w:rsidRPr="00622ED8">
        <w:rPr>
          <w:rFonts w:ascii="Times New Roman" w:hAnsi="Times New Roman"/>
          <w:szCs w:val="20"/>
          <w:highlight w:val="lightGray"/>
        </w:rPr>
        <w:t>vai vārds un uzvārds (ja Pretendents ir fiziska persona)&gt;</w:t>
      </w:r>
    </w:p>
    <w:p w:rsidR="00AE5BE3" w:rsidRPr="00622ED8" w:rsidRDefault="00AE5BE3" w:rsidP="00AE5BE3">
      <w:pPr>
        <w:pStyle w:val="Rindkopa"/>
        <w:ind w:left="0"/>
        <w:rPr>
          <w:rFonts w:ascii="Times New Roman" w:hAnsi="Times New Roman"/>
          <w:szCs w:val="20"/>
          <w:highlight w:val="lightGray"/>
        </w:rPr>
      </w:pPr>
      <w:r w:rsidRPr="00622ED8">
        <w:rPr>
          <w:rFonts w:ascii="Times New Roman" w:hAnsi="Times New Roman"/>
          <w:szCs w:val="20"/>
          <w:highlight w:val="lightGray"/>
        </w:rPr>
        <w:t xml:space="preserve">&lt;reģistrācijas numurs </w:t>
      </w:r>
      <w:ins w:id="22" w:author="dinars.davidsons" w:date="2018-04-24T15:29:00Z">
        <w:r w:rsidR="00E1319C">
          <w:rPr>
            <w:rFonts w:ascii="Times New Roman" w:hAnsi="Times New Roman"/>
            <w:szCs w:val="20"/>
            <w:highlight w:val="lightGray"/>
          </w:rPr>
          <w:t>(</w:t>
        </w:r>
        <w:r w:rsidR="00E1319C" w:rsidRPr="00E1319C">
          <w:rPr>
            <w:rFonts w:ascii="Times New Roman" w:hAnsi="Times New Roman"/>
            <w:szCs w:val="20"/>
            <w:highlight w:val="lightGray"/>
          </w:rPr>
          <w:t>ja Pretendents ir juridiska persona)</w:t>
        </w:r>
        <w:r w:rsidR="00E1319C">
          <w:rPr>
            <w:rFonts w:ascii="Times New Roman" w:hAnsi="Times New Roman"/>
            <w:szCs w:val="20"/>
            <w:highlight w:val="lightGray"/>
          </w:rPr>
          <w:t xml:space="preserve"> </w:t>
        </w:r>
      </w:ins>
      <w:r w:rsidRPr="00622ED8">
        <w:rPr>
          <w:rFonts w:ascii="Times New Roman" w:hAnsi="Times New Roman"/>
          <w:szCs w:val="20"/>
          <w:highlight w:val="lightGray"/>
        </w:rPr>
        <w:t>vai personas kods (ja Pretendents ir fiziska persona)&gt;</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highlight w:val="lightGray"/>
        </w:rPr>
        <w:t>&lt;adrese&gt;</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(turpmāk – Pretendents)</w:t>
      </w:r>
    </w:p>
    <w:p w:rsidR="00AE5BE3" w:rsidRPr="00622ED8" w:rsidRDefault="00AE5BE3" w:rsidP="00AE5BE3">
      <w:pPr>
        <w:pStyle w:val="Rindkopa"/>
        <w:ind w:left="0"/>
        <w:rPr>
          <w:rFonts w:ascii="Times New Roman" w:hAnsi="Times New Roman"/>
          <w:szCs w:val="20"/>
        </w:rPr>
      </w:pPr>
    </w:p>
    <w:p w:rsidR="00D7117A" w:rsidRPr="00622ED8" w:rsidRDefault="00AE5BE3" w:rsidP="000E4E7E">
      <w:pPr>
        <w:pStyle w:val="Rindkopa"/>
        <w:ind w:left="0"/>
        <w:rPr>
          <w:rFonts w:ascii="Times New Roman" w:hAnsi="Times New Roman"/>
          <w:szCs w:val="20"/>
          <w:u w:val="single"/>
        </w:rPr>
      </w:pPr>
      <w:r w:rsidRPr="00622ED8">
        <w:rPr>
          <w:rFonts w:ascii="Times New Roman" w:hAnsi="Times New Roman"/>
          <w:szCs w:val="20"/>
        </w:rPr>
        <w:t xml:space="preserve">iesniedz savu piedāvājumu </w:t>
      </w:r>
      <w:r w:rsidR="00615874" w:rsidRPr="00622ED8">
        <w:rPr>
          <w:rFonts w:ascii="Times New Roman" w:hAnsi="Times New Roman"/>
        </w:rPr>
        <w:t>SIA „Salacgrīvas ūdens”, LV 54103072471,</w:t>
      </w:r>
      <w:r w:rsidR="00622ED8" w:rsidRPr="00622ED8">
        <w:rPr>
          <w:rFonts w:ascii="Times New Roman" w:hAnsi="Times New Roman"/>
        </w:rPr>
        <w:t xml:space="preserve"> </w:t>
      </w:r>
      <w:r w:rsidR="00615874" w:rsidRPr="00622ED8">
        <w:rPr>
          <w:rFonts w:ascii="Times New Roman" w:hAnsi="Times New Roman"/>
        </w:rPr>
        <w:t>Ganību iela 4a, Salacgrīva, Salacgrīvas novads, LV 4033</w:t>
      </w:r>
      <w:r w:rsidR="00622ED8" w:rsidRPr="00622ED8">
        <w:rPr>
          <w:rFonts w:ascii="Times New Roman" w:hAnsi="Times New Roman"/>
        </w:rPr>
        <w:t xml:space="preserve"> </w:t>
      </w:r>
      <w:r w:rsidR="00615874" w:rsidRPr="00622ED8">
        <w:rPr>
          <w:rFonts w:ascii="Times New Roman" w:hAnsi="Times New Roman"/>
        </w:rPr>
        <w:t xml:space="preserve">(turpmāk – Pasūtītājs) organizētā atklātā konkursā „Ūdenssaimniecības infrastruktūras attīstība </w:t>
      </w:r>
      <w:r w:rsidR="00FD7732">
        <w:rPr>
          <w:rFonts w:ascii="Times New Roman" w:hAnsi="Times New Roman"/>
        </w:rPr>
        <w:t>Salacgrīvas pilsētā, 3. kārta”, (SŪ 2018/01)</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ietvaros, kā arī to, ka iepirkuma procedūras nolikums paredz piedāvājuma nodrošinājuma iesniegšanu,</w:t>
      </w:r>
    </w:p>
    <w:p w:rsidR="00AE5BE3" w:rsidRPr="00622ED8" w:rsidRDefault="00AE5BE3" w:rsidP="00AE5BE3">
      <w:pPr>
        <w:pStyle w:val="Rindkopa"/>
        <w:ind w:left="0"/>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BodyText"/>
        <w:spacing w:after="0"/>
        <w:jc w:val="both"/>
        <w:rPr>
          <w:sz w:val="20"/>
        </w:rPr>
      </w:pPr>
      <w:r w:rsidRPr="00622ED8">
        <w:rPr>
          <w:sz w:val="20"/>
        </w:rPr>
        <w:t xml:space="preserve">mēs </w:t>
      </w:r>
      <w:r w:rsidRPr="00622ED8">
        <w:rPr>
          <w:iCs/>
          <w:sz w:val="20"/>
          <w:highlight w:val="lightGray"/>
        </w:rPr>
        <w:t>&lt;Apdrošināšanas sabiedrības nosaukums, reģistrācijas numurs un adrese&gt;</w:t>
      </w:r>
      <w:r w:rsidRPr="00622ED8">
        <w:rPr>
          <w:sz w:val="20"/>
        </w:rPr>
        <w:t xml:space="preserve"> apņemamies gadījumā, ja:</w:t>
      </w:r>
    </w:p>
    <w:p w:rsidR="00AE5BE3" w:rsidRPr="00622ED8" w:rsidRDefault="00AE5BE3" w:rsidP="00180925">
      <w:pPr>
        <w:pStyle w:val="BodyText"/>
        <w:numPr>
          <w:ilvl w:val="0"/>
          <w:numId w:val="15"/>
        </w:numPr>
        <w:spacing w:after="0"/>
        <w:jc w:val="both"/>
        <w:rPr>
          <w:sz w:val="20"/>
        </w:rPr>
      </w:pPr>
      <w:r w:rsidRPr="00622ED8">
        <w:rPr>
          <w:sz w:val="20"/>
        </w:rPr>
        <w:t>Pretendents atsauc savu piedāvājumu, kamēr ir spēkā piedāvājuma nodrošinājums,</w:t>
      </w:r>
    </w:p>
    <w:p w:rsidR="00AE5BE3" w:rsidRPr="00622ED8" w:rsidRDefault="00AE5BE3" w:rsidP="00180925">
      <w:pPr>
        <w:pStyle w:val="BodyText"/>
        <w:numPr>
          <w:ilvl w:val="0"/>
          <w:numId w:val="15"/>
        </w:numPr>
        <w:spacing w:after="0"/>
        <w:jc w:val="both"/>
        <w:rPr>
          <w:sz w:val="20"/>
        </w:rPr>
      </w:pPr>
      <w:r w:rsidRPr="00622ED8">
        <w:rPr>
          <w:sz w:val="20"/>
        </w:rPr>
        <w:t>Pretendents, kuram ir piešķirtas tiesības slēgt iepirkuma līgumu, Pasūtītāja noteiktajā termiņā nenoslēdz iepirkuma līgumu,</w:t>
      </w:r>
    </w:p>
    <w:p w:rsidR="00AE5BE3" w:rsidRPr="00622ED8" w:rsidRDefault="00AE5BE3" w:rsidP="00180925">
      <w:pPr>
        <w:pStyle w:val="BodyText"/>
        <w:numPr>
          <w:ilvl w:val="0"/>
          <w:numId w:val="15"/>
        </w:numPr>
        <w:spacing w:after="0"/>
        <w:jc w:val="both"/>
        <w:rPr>
          <w:sz w:val="20"/>
        </w:rPr>
      </w:pPr>
      <w:r w:rsidRPr="00622ED8">
        <w:rPr>
          <w:sz w:val="20"/>
        </w:rPr>
        <w:t>Pretendents, kurš ir noslēdzis iepirkuma līgumu, iepirkuma līgumā noteiktajā kārtībā neiesniedz līguma izpildes nodrošinājumu,</w:t>
      </w:r>
    </w:p>
    <w:p w:rsidR="00AE5BE3" w:rsidRPr="00622ED8" w:rsidRDefault="00AE5BE3" w:rsidP="00AE5BE3">
      <w:pPr>
        <w:pStyle w:val="BodyText"/>
        <w:spacing w:after="0"/>
        <w:jc w:val="both"/>
        <w:rPr>
          <w:sz w:val="20"/>
        </w:rPr>
      </w:pPr>
      <w:r w:rsidRPr="00622ED8">
        <w:rPr>
          <w:sz w:val="20"/>
        </w:rPr>
        <w:t xml:space="preserve">par ko Pasūtītājs mūs ir informējis, uz iepriekš minēto adresi nosūtot paziņojumu, kurā norādīts, ka ir iestājies kāds no iepriekš minētajiem gadījumiem un kurš tieši gadījums ir iestājies, izmaksāt Pasūtītājam </w:t>
      </w:r>
      <w:r w:rsidRPr="00622ED8">
        <w:rPr>
          <w:iCs/>
          <w:sz w:val="20"/>
          <w:highlight w:val="lightGray"/>
        </w:rPr>
        <w:t>&lt;summa cipariem&gt;</w:t>
      </w:r>
      <w:r w:rsidRPr="00622ED8">
        <w:rPr>
          <w:sz w:val="20"/>
        </w:rPr>
        <w:t xml:space="preserve"> EUR (</w:t>
      </w:r>
      <w:r w:rsidRPr="00622ED8">
        <w:rPr>
          <w:iCs/>
          <w:sz w:val="20"/>
          <w:highlight w:val="lightGray"/>
        </w:rPr>
        <w:t>&lt;summa vārdiem&gt;</w:t>
      </w:r>
      <w:r w:rsidRPr="00622ED8">
        <w:rPr>
          <w:sz w:val="20"/>
        </w:rPr>
        <w:t xml:space="preserve"> euro), maksājumu veicot uz pieprasījumā norādīto bankas norēķinu kontu.</w:t>
      </w:r>
    </w:p>
    <w:p w:rsidR="00AE5BE3" w:rsidRPr="00622ED8" w:rsidRDefault="00AE5BE3" w:rsidP="00AE5BE3">
      <w:pPr>
        <w:pStyle w:val="BodyText"/>
        <w:spacing w:after="0"/>
        <w:rPr>
          <w:sz w:val="20"/>
        </w:rPr>
      </w:pPr>
    </w:p>
    <w:p w:rsidR="00AE5BE3" w:rsidRPr="00622ED8" w:rsidRDefault="00AE5BE3" w:rsidP="00AE5BE3">
      <w:pPr>
        <w:autoSpaceDE w:val="0"/>
        <w:autoSpaceDN w:val="0"/>
        <w:adjustRightInd w:val="0"/>
        <w:jc w:val="both"/>
        <w:rPr>
          <w:iCs/>
          <w:sz w:val="20"/>
          <w:szCs w:val="20"/>
        </w:rPr>
      </w:pPr>
      <w:r w:rsidRPr="00622ED8">
        <w:rPr>
          <w:sz w:val="20"/>
          <w:szCs w:val="20"/>
        </w:rPr>
        <w:t xml:space="preserve">Piedāvājuma nodrošinājums stājas spēkā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rStyle w:val="FootnoteReference"/>
          <w:iCs/>
          <w:sz w:val="20"/>
          <w:szCs w:val="20"/>
        </w:rPr>
        <w:footnoteReference w:id="7"/>
      </w:r>
      <w:r w:rsidRPr="00622ED8">
        <w:rPr>
          <w:iCs/>
          <w:sz w:val="20"/>
          <w:szCs w:val="20"/>
        </w:rPr>
        <w:t xml:space="preserve"> un ir spēkā līdz </w:t>
      </w:r>
      <w:r w:rsidRPr="00622ED8">
        <w:rPr>
          <w:iCs/>
          <w:sz w:val="20"/>
          <w:szCs w:val="20"/>
          <w:highlight w:val="lightGray"/>
        </w:rPr>
        <w:t>&lt;gads&gt;</w:t>
      </w:r>
      <w:r w:rsidRPr="00622ED8">
        <w:rPr>
          <w:sz w:val="20"/>
          <w:szCs w:val="20"/>
        </w:rPr>
        <w:t xml:space="preserve">.gada </w:t>
      </w:r>
      <w:r w:rsidRPr="00622ED8">
        <w:rPr>
          <w:iCs/>
          <w:sz w:val="20"/>
          <w:szCs w:val="20"/>
          <w:highlight w:val="lightGray"/>
        </w:rPr>
        <w:t>&lt;datums&gt;</w:t>
      </w:r>
      <w:r w:rsidRPr="00622ED8">
        <w:rPr>
          <w:sz w:val="20"/>
          <w:szCs w:val="20"/>
        </w:rPr>
        <w:t>.</w:t>
      </w:r>
      <w:r w:rsidRPr="00622ED8">
        <w:rPr>
          <w:iCs/>
          <w:sz w:val="20"/>
          <w:szCs w:val="20"/>
          <w:highlight w:val="lightGray"/>
        </w:rPr>
        <w:t>&lt;mēnesis&gt;</w:t>
      </w:r>
      <w:r w:rsidRPr="00622ED8">
        <w:rPr>
          <w:iCs/>
          <w:sz w:val="20"/>
          <w:szCs w:val="20"/>
        </w:rPr>
        <w:t xml:space="preserve"> Pasūtītāja pieprasījumam jābūt saņemtam iepriekš norādītajā adresē ne vēlāk kā šajā datumā.</w:t>
      </w:r>
    </w:p>
    <w:p w:rsidR="00AE5BE3" w:rsidRPr="00622ED8" w:rsidRDefault="00AE5BE3" w:rsidP="00AE5BE3">
      <w:pPr>
        <w:autoSpaceDE w:val="0"/>
        <w:autoSpaceDN w:val="0"/>
        <w:adjustRightInd w:val="0"/>
        <w:jc w:val="both"/>
        <w:rPr>
          <w:iCs/>
          <w:sz w:val="20"/>
          <w:szCs w:val="20"/>
        </w:rPr>
      </w:pPr>
    </w:p>
    <w:p w:rsidR="00AE5BE3" w:rsidRPr="00622ED8" w:rsidRDefault="00AE5BE3" w:rsidP="00AE5BE3">
      <w:pPr>
        <w:pStyle w:val="BodyText"/>
        <w:spacing w:after="0"/>
        <w:rPr>
          <w:sz w:val="20"/>
        </w:rPr>
      </w:pPr>
      <w:r w:rsidRPr="00622ED8">
        <w:rPr>
          <w:sz w:val="20"/>
        </w:rPr>
        <w:t>Mēs apņemamies nekavējoties rakstiski informēt Pasūtītāju par apdrošināšanas līguma, kas noslēgts starp mums un Pretendentu, izbeigšanu, darbības apturēšanu un atjaunošanu.</w:t>
      </w:r>
    </w:p>
    <w:p w:rsidR="00AE5BE3" w:rsidRPr="00622ED8" w:rsidRDefault="00AE5BE3" w:rsidP="00AE5BE3">
      <w:pPr>
        <w:autoSpaceDE w:val="0"/>
        <w:autoSpaceDN w:val="0"/>
        <w:adjustRightInd w:val="0"/>
        <w:rPr>
          <w:sz w:val="20"/>
          <w:szCs w:val="20"/>
        </w:rPr>
      </w:pPr>
    </w:p>
    <w:p w:rsidR="00AE5BE3" w:rsidRPr="00622ED8" w:rsidRDefault="00AE5BE3" w:rsidP="00AE5BE3">
      <w:pPr>
        <w:autoSpaceDE w:val="0"/>
        <w:autoSpaceDN w:val="0"/>
        <w:adjustRightInd w:val="0"/>
        <w:jc w:val="both"/>
        <w:rPr>
          <w:sz w:val="20"/>
          <w:szCs w:val="20"/>
        </w:rPr>
      </w:pPr>
      <w:r w:rsidRPr="00622ED8">
        <w:rPr>
          <w:color w:val="000000"/>
          <w:sz w:val="20"/>
          <w:szCs w:val="20"/>
        </w:rPr>
        <w:t xml:space="preserve">Šai garantijai ir piemērojami Latvijas Republikas normatīvie tiesību akti. </w:t>
      </w:r>
      <w:r w:rsidRPr="00622ED8">
        <w:rPr>
          <w:sz w:val="20"/>
          <w:szCs w:val="20"/>
        </w:rPr>
        <w:t xml:space="preserve">Visi strīdi, kas radušies saistībā ar piedāvājuma nodrošinājumu, izskatāmi Latvijas Republikas tiesā saskaņā ar Latvijas Republikas normatīvajiem tiesību aktiem. </w:t>
      </w:r>
    </w:p>
    <w:p w:rsidR="00AE5BE3" w:rsidRPr="00622ED8" w:rsidRDefault="00AE5BE3" w:rsidP="00AE5BE3">
      <w:pPr>
        <w:autoSpaceDE w:val="0"/>
        <w:autoSpaceDN w:val="0"/>
        <w:adjustRightInd w:val="0"/>
        <w:rPr>
          <w:sz w:val="20"/>
          <w:szCs w:val="20"/>
        </w:rPr>
      </w:pPr>
    </w:p>
    <w:p w:rsidR="00AE5BE3" w:rsidRPr="00622ED8" w:rsidRDefault="00AE5BE3" w:rsidP="00AE5BE3">
      <w:pPr>
        <w:autoSpaceDE w:val="0"/>
        <w:autoSpaceDN w:val="0"/>
        <w:adjustRightInd w:val="0"/>
        <w:rPr>
          <w:sz w:val="20"/>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lastRenderedPageBreak/>
              <w:t>&lt;Paraksttiesīgās personas paraksts&gt;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bCs w:val="0"/>
                <w:iCs/>
                <w:sz w:val="20"/>
                <w:szCs w:val="20"/>
              </w:rPr>
            </w:pPr>
            <w:r w:rsidRPr="00622ED8">
              <w:rPr>
                <w:rFonts w:ascii="Times New Roman" w:hAnsi="Times New Roman" w:cs="Times New Roman"/>
                <w:b w:val="0"/>
                <w:sz w:val="20"/>
                <w:szCs w:val="20"/>
                <w:highlight w:val="lightGray"/>
              </w:rPr>
              <w:t>&lt;Apdrošināšanas sabiedrības zīmoga nospiedums&gt;</w:t>
            </w:r>
          </w:p>
        </w:tc>
      </w:tr>
    </w:tbl>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u w:val="single"/>
        </w:rPr>
      </w:pPr>
      <w:r w:rsidRPr="00622ED8">
        <w:rPr>
          <w:rFonts w:ascii="Times New Roman" w:hAnsi="Times New Roman"/>
          <w:szCs w:val="20"/>
        </w:rPr>
        <w:br w:type="page"/>
      </w:r>
      <w:bookmarkStart w:id="23" w:name="_Toc280105737"/>
      <w:r w:rsidRPr="00622ED8">
        <w:rPr>
          <w:rFonts w:ascii="Times New Roman" w:hAnsi="Times New Roman"/>
          <w:szCs w:val="20"/>
        </w:rPr>
        <w:lastRenderedPageBreak/>
        <w:t>D3 pielikums: Veikto būvdarbu saraksta veidne</w:t>
      </w:r>
      <w:bookmarkEnd w:id="23"/>
      <w:r w:rsidRPr="00622ED8">
        <w:rPr>
          <w:rFonts w:ascii="Times New Roman" w:hAnsi="Times New Roman"/>
          <w:szCs w:val="20"/>
        </w:rPr>
        <w:t xml:space="preserve">s </w:t>
      </w:r>
      <w:r w:rsidRPr="00622ED8">
        <w:rPr>
          <w:rFonts w:ascii="Times New Roman" w:hAnsi="Times New Roman"/>
          <w:szCs w:val="20"/>
          <w:u w:val="single"/>
        </w:rPr>
        <w:t>paraugs</w:t>
      </w:r>
    </w:p>
    <w:p w:rsidR="00D12913" w:rsidRPr="00622ED8" w:rsidRDefault="00D12913" w:rsidP="00D12913">
      <w:pPr>
        <w:pStyle w:val="Punkts"/>
        <w:numPr>
          <w:ilvl w:val="0"/>
          <w:numId w:val="0"/>
        </w:numPr>
        <w:ind w:left="851"/>
        <w:rPr>
          <w:rFonts w:ascii="Times New Roman" w:hAnsi="Times New Roman"/>
        </w:rPr>
      </w:pPr>
    </w:p>
    <w:p w:rsidR="000E4E7E" w:rsidRPr="00622ED8" w:rsidRDefault="000E4E7E" w:rsidP="000E4E7E">
      <w:pPr>
        <w:pStyle w:val="Rindkopa"/>
        <w:jc w:val="right"/>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Apakpunkts"/>
        <w:numPr>
          <w:ilvl w:val="0"/>
          <w:numId w:val="0"/>
        </w:numPr>
        <w:rPr>
          <w:rFonts w:ascii="Times New Roman" w:hAnsi="Times New Roman"/>
          <w:szCs w:val="20"/>
          <w:highlight w:val="green"/>
        </w:rPr>
      </w:pPr>
    </w:p>
    <w:p w:rsidR="00AE5BE3" w:rsidRPr="00622ED8" w:rsidRDefault="00AE5BE3" w:rsidP="00AE5BE3">
      <w:pPr>
        <w:jc w:val="center"/>
        <w:rPr>
          <w:b/>
          <w:sz w:val="20"/>
          <w:szCs w:val="20"/>
        </w:rPr>
      </w:pPr>
      <w:r w:rsidRPr="00622ED8">
        <w:rPr>
          <w:b/>
          <w:sz w:val="20"/>
          <w:szCs w:val="20"/>
        </w:rPr>
        <w:t>VEIKTO BŪVDARBU SARAKSTS</w:t>
      </w:r>
    </w:p>
    <w:p w:rsidR="00AE5BE3" w:rsidRPr="00622ED8" w:rsidRDefault="00AE5BE3" w:rsidP="00AE5BE3">
      <w:pPr>
        <w:jc w:val="center"/>
        <w:rPr>
          <w:b/>
          <w:sz w:val="20"/>
          <w:szCs w:val="20"/>
          <w:u w:val="single"/>
        </w:rPr>
      </w:pPr>
      <w:r w:rsidRPr="00622ED8">
        <w:rPr>
          <w:b/>
          <w:sz w:val="20"/>
          <w:szCs w:val="20"/>
          <w:u w:val="single"/>
        </w:rPr>
        <w:t>(tikai attiecībā uz iepirkuma priekšmetu)</w:t>
      </w:r>
    </w:p>
    <w:p w:rsidR="00AE5BE3" w:rsidRPr="00622ED8" w:rsidRDefault="00AE5BE3" w:rsidP="00AE5BE3">
      <w:pPr>
        <w:pStyle w:val="BodyText"/>
        <w:spacing w:after="0"/>
        <w:jc w:val="center"/>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1109"/>
        <w:gridCol w:w="875"/>
        <w:gridCol w:w="918"/>
        <w:gridCol w:w="1350"/>
        <w:gridCol w:w="1474"/>
      </w:tblGrid>
      <w:tr w:rsidR="00AE5BE3" w:rsidRPr="00622ED8" w:rsidTr="00A21304">
        <w:trPr>
          <w:cantSplit/>
          <w:trHeight w:hRule="exact" w:val="2268"/>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Nr.</w:t>
            </w:r>
          </w:p>
          <w:p w:rsidR="00AE5BE3" w:rsidRPr="00622ED8" w:rsidRDefault="00AE5BE3" w:rsidP="00A21304">
            <w:pPr>
              <w:pStyle w:val="BodyText"/>
              <w:spacing w:after="0"/>
              <w:jc w:val="center"/>
              <w:rPr>
                <w:b/>
                <w:sz w:val="20"/>
              </w:rPr>
            </w:pPr>
            <w:r w:rsidRPr="00622ED8">
              <w:rPr>
                <w:b/>
                <w:sz w:val="20"/>
              </w:rPr>
              <w:t>p.k</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 xml:space="preserve">Būvobjekta nosaukums un </w:t>
            </w:r>
            <w:r w:rsidRPr="00622ED8">
              <w:rPr>
                <w:b/>
                <w:sz w:val="20"/>
                <w:u w:val="single"/>
              </w:rPr>
              <w:t xml:space="preserve">veikto būvdarbu īss </w:t>
            </w:r>
            <w:r w:rsidR="00622ED8" w:rsidRPr="00622ED8">
              <w:rPr>
                <w:b/>
                <w:sz w:val="20"/>
                <w:u w:val="single"/>
              </w:rPr>
              <w:t>raksturojums</w:t>
            </w:r>
            <w:r w:rsidR="00622ED8">
              <w:rPr>
                <w:b/>
                <w:sz w:val="20"/>
                <w:u w:val="single"/>
              </w:rPr>
              <w:t xml:space="preserve"> </w:t>
            </w:r>
            <w:r w:rsidR="00622ED8" w:rsidRPr="00622ED8">
              <w:rPr>
                <w:b/>
                <w:sz w:val="20"/>
                <w:u w:val="single"/>
              </w:rPr>
              <w:t>(atbilstoši</w:t>
            </w:r>
            <w:r w:rsidRPr="00622ED8">
              <w:rPr>
                <w:b/>
                <w:sz w:val="20"/>
                <w:u w:val="single"/>
              </w:rPr>
              <w:t xml:space="preserve"> iepirkuma priekšmetam)</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Būvdarbu vērtība bez PVN (EUR)</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Vieta</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 xml:space="preserve">Pašu spēkiem veiktais darbu apjoms </w:t>
            </w:r>
          </w:p>
          <w:p w:rsidR="00AE5BE3" w:rsidRPr="00622ED8" w:rsidRDefault="00AE5BE3" w:rsidP="00A21304">
            <w:pPr>
              <w:pStyle w:val="BodyText"/>
              <w:spacing w:after="0"/>
              <w:jc w:val="center"/>
              <w:rPr>
                <w:b/>
                <w:sz w:val="20"/>
              </w:rPr>
            </w:pPr>
            <w:r w:rsidRPr="00622ED8">
              <w:rPr>
                <w:b/>
                <w:sz w:val="20"/>
              </w:rPr>
              <w:t>(% no būvdarbu vērtības bez PVN)</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Pasūtītājs (nosaukums</w:t>
            </w:r>
            <w:r w:rsidR="00622ED8" w:rsidRPr="00622ED8">
              <w:rPr>
                <w:b/>
                <w:sz w:val="20"/>
              </w:rPr>
              <w:t xml:space="preserve"> </w:t>
            </w:r>
            <w:r w:rsidRPr="00622ED8">
              <w:rPr>
                <w:b/>
                <w:sz w:val="20"/>
              </w:rPr>
              <w:t>reģistrācijas numurs, adrese un kontakt- persona)</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Būvdarbu uzsākšanas un pabeigšanas gads un mēnesis</w:t>
            </w:r>
          </w:p>
        </w:tc>
      </w:tr>
      <w:tr w:rsidR="00AE5BE3" w:rsidRPr="00622ED8"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rPr>
              <w:t>1.</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sz w:val="20"/>
                <w:highlight w:val="lightGray"/>
              </w:rPr>
              <w:t>&lt;…&gt;</w:t>
            </w:r>
            <w:r w:rsidRPr="00622ED8">
              <w:rPr>
                <w:sz w:val="20"/>
              </w:rPr>
              <w:t>/</w:t>
            </w:r>
            <w:r w:rsidRPr="00622ED8">
              <w:rPr>
                <w:sz w:val="20"/>
                <w:highlight w:val="lightGray"/>
              </w:rPr>
              <w:t>&lt;…&gt;</w:t>
            </w:r>
          </w:p>
        </w:tc>
      </w:tr>
      <w:tr w:rsidR="00AE5BE3" w:rsidRPr="00622ED8"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r>
      <w:tr w:rsidR="00AE5BE3" w:rsidRPr="00622ED8" w:rsidTr="00A21304">
        <w:trPr>
          <w:cantSplit/>
          <w:trHeight w:hRule="exact" w:val="284"/>
        </w:trPr>
        <w:tc>
          <w:tcPr>
            <w:tcW w:w="5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226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109"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87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9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35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i/>
                <w:sz w:val="20"/>
                <w:highlight w:val="lightGray"/>
              </w:rPr>
            </w:pPr>
            <w:r w:rsidRPr="00622ED8">
              <w:rPr>
                <w:i/>
                <w:sz w:val="20"/>
                <w:highlight w:val="lightGray"/>
              </w:rPr>
              <w:t>&lt;…&gt;</w:t>
            </w:r>
          </w:p>
        </w:tc>
        <w:tc>
          <w:tcPr>
            <w:tcW w:w="147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r>
    </w:tbl>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AE5BE3">
      <w:pPr>
        <w:pStyle w:val="Punkts"/>
        <w:numPr>
          <w:ilvl w:val="0"/>
          <w:numId w:val="0"/>
        </w:numPr>
        <w:ind w:left="851"/>
        <w:rPr>
          <w:rFonts w:ascii="Times New Roman" w:hAnsi="Times New Roman"/>
          <w:szCs w:val="20"/>
        </w:rPr>
      </w:pPr>
    </w:p>
    <w:p w:rsidR="00426C43" w:rsidRPr="00622ED8" w:rsidRDefault="00426C43" w:rsidP="00426C43">
      <w:pPr>
        <w:pStyle w:val="Punkts"/>
        <w:numPr>
          <w:ilvl w:val="0"/>
          <w:numId w:val="0"/>
        </w:numPr>
        <w:ind w:left="851"/>
        <w:rPr>
          <w:rFonts w:ascii="Times New Roman" w:hAnsi="Times New Roman"/>
        </w:rPr>
      </w:pPr>
    </w:p>
    <w:p w:rsidR="00AE5BE3" w:rsidRPr="00622ED8" w:rsidRDefault="00AE5BE3" w:rsidP="00AE5BE3">
      <w:pPr>
        <w:pStyle w:val="Apakpunkts"/>
        <w:numPr>
          <w:ilvl w:val="0"/>
          <w:numId w:val="0"/>
        </w:numPr>
        <w:ind w:left="851" w:hanging="851"/>
        <w:rPr>
          <w:rFonts w:ascii="Times New Roman" w:hAnsi="Times New Roman"/>
          <w:szCs w:val="20"/>
        </w:rPr>
      </w:pPr>
      <w:r w:rsidRPr="00622ED8">
        <w:rPr>
          <w:rFonts w:ascii="Times New Roman" w:hAnsi="Times New Roman"/>
          <w:szCs w:val="20"/>
        </w:rPr>
        <w:t xml:space="preserve"> </w:t>
      </w:r>
    </w:p>
    <w:p w:rsidR="00AE5BE3" w:rsidRPr="00622ED8" w:rsidRDefault="00AE5BE3" w:rsidP="00AE5BE3">
      <w:pPr>
        <w:pStyle w:val="Punkts"/>
        <w:numPr>
          <w:ilvl w:val="0"/>
          <w:numId w:val="0"/>
        </w:numPr>
        <w:jc w:val="right"/>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w:t>
            </w:r>
            <w:r w:rsidR="00622ED8" w:rsidRPr="00622ED8">
              <w:rPr>
                <w:iCs/>
                <w:sz w:val="20"/>
                <w:szCs w:val="20"/>
                <w:highlight w:val="lightGray"/>
              </w:rPr>
              <w:t xml:space="preserve">, </w:t>
            </w:r>
            <w:r w:rsidRPr="00622ED8">
              <w:rPr>
                <w:iCs/>
                <w:sz w:val="20"/>
                <w:szCs w:val="20"/>
                <w:highlight w:val="lightGray"/>
              </w:rPr>
              <w:t>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AE5BE3" w:rsidRPr="00622ED8" w:rsidRDefault="00AE5BE3" w:rsidP="00AE5BE3">
      <w:pPr>
        <w:pStyle w:val="Punkts"/>
        <w:numPr>
          <w:ilvl w:val="0"/>
          <w:numId w:val="0"/>
        </w:numPr>
        <w:jc w:val="right"/>
        <w:rPr>
          <w:rFonts w:ascii="Times New Roman" w:hAnsi="Times New Roman"/>
          <w:szCs w:val="20"/>
        </w:rPr>
      </w:pPr>
    </w:p>
    <w:p w:rsidR="00AE5BE3" w:rsidRPr="00622ED8" w:rsidRDefault="00AE5BE3" w:rsidP="00AE5BE3">
      <w:pPr>
        <w:pStyle w:val="Apakpunkts"/>
        <w:numPr>
          <w:ilvl w:val="0"/>
          <w:numId w:val="0"/>
        </w:numPr>
        <w:ind w:left="851" w:hanging="851"/>
        <w:rPr>
          <w:rFonts w:ascii="Times New Roman" w:hAnsi="Times New Roman"/>
          <w:szCs w:val="20"/>
        </w:rPr>
      </w:pPr>
    </w:p>
    <w:p w:rsidR="00426C43" w:rsidRPr="00622ED8" w:rsidRDefault="00426C43" w:rsidP="00426C43">
      <w:pPr>
        <w:pStyle w:val="BodyText"/>
        <w:spacing w:after="0"/>
        <w:jc w:val="both"/>
        <w:rPr>
          <w:i/>
          <w:sz w:val="20"/>
          <w:u w:val="single"/>
        </w:rPr>
      </w:pPr>
      <w:r w:rsidRPr="00622ED8">
        <w:rPr>
          <w:i/>
          <w:sz w:val="20"/>
        </w:rPr>
        <w:t>1</w:t>
      </w:r>
      <w:r w:rsidR="00622ED8" w:rsidRPr="00622ED8">
        <w:rPr>
          <w:i/>
          <w:sz w:val="20"/>
        </w:rPr>
        <w:t>)</w:t>
      </w:r>
      <w:r w:rsidRPr="00622ED8">
        <w:rPr>
          <w:i/>
          <w:sz w:val="20"/>
        </w:rPr>
        <w:t xml:space="preserve">Veikto būvdarbu sarakstā Pretendents norāda informāciju par veiktajiem būvdarbiem, </w:t>
      </w:r>
      <w:r w:rsidRPr="00622ED8">
        <w:rPr>
          <w:i/>
          <w:sz w:val="20"/>
          <w:u w:val="single"/>
        </w:rPr>
        <w:t>kuri apliecina Nolikuma</w:t>
      </w:r>
      <w:r w:rsidR="00622ED8" w:rsidRPr="00622ED8">
        <w:rPr>
          <w:i/>
          <w:sz w:val="20"/>
          <w:u w:val="single"/>
        </w:rPr>
        <w:t xml:space="preserve"> </w:t>
      </w:r>
      <w:r w:rsidRPr="00622ED8">
        <w:rPr>
          <w:i/>
          <w:sz w:val="20"/>
          <w:u w:val="single"/>
        </w:rPr>
        <w:t>9.3.1.apakšpunktā prasīto pieredzi</w:t>
      </w:r>
    </w:p>
    <w:p w:rsidR="00426C43" w:rsidRPr="00622ED8" w:rsidRDefault="00426C43" w:rsidP="00426C43">
      <w:pPr>
        <w:pStyle w:val="BodyText"/>
        <w:spacing w:after="0"/>
        <w:jc w:val="both"/>
        <w:rPr>
          <w:i/>
          <w:sz w:val="20"/>
        </w:rPr>
      </w:pPr>
      <w:r w:rsidRPr="00622ED8">
        <w:rPr>
          <w:i/>
          <w:sz w:val="20"/>
        </w:rPr>
        <w:t>2) Pretendents veikto būvdarbu saraksta veidnei</w:t>
      </w:r>
      <w:r w:rsidR="00622ED8" w:rsidRPr="00622ED8">
        <w:rPr>
          <w:i/>
          <w:sz w:val="20"/>
        </w:rPr>
        <w:t xml:space="preserve"> </w:t>
      </w:r>
      <w:r w:rsidRPr="00622ED8">
        <w:rPr>
          <w:i/>
          <w:sz w:val="20"/>
        </w:rPr>
        <w:t xml:space="preserve">pievieno </w:t>
      </w:r>
    </w:p>
    <w:p w:rsidR="00426C43" w:rsidRPr="00622ED8" w:rsidRDefault="00426C43" w:rsidP="00426C43">
      <w:pPr>
        <w:pStyle w:val="BodyText"/>
        <w:spacing w:after="0"/>
        <w:jc w:val="both"/>
        <w:rPr>
          <w:i/>
          <w:sz w:val="20"/>
        </w:rPr>
      </w:pPr>
      <w:r w:rsidRPr="00622ED8">
        <w:rPr>
          <w:i/>
          <w:sz w:val="20"/>
        </w:rPr>
        <w:t xml:space="preserve">  būvvaldes izsniegto aktu par objekta nodošanu ekspluatācijā (kopiju)</w:t>
      </w:r>
    </w:p>
    <w:p w:rsidR="00426C43" w:rsidRPr="00622ED8" w:rsidRDefault="00426C43" w:rsidP="00426C43">
      <w:pPr>
        <w:pStyle w:val="BodyText"/>
        <w:spacing w:after="0"/>
        <w:jc w:val="both"/>
        <w:rPr>
          <w:i/>
          <w:sz w:val="20"/>
          <w:u w:val="single"/>
        </w:rPr>
      </w:pPr>
      <w:r w:rsidRPr="00622ED8">
        <w:rPr>
          <w:i/>
          <w:sz w:val="20"/>
          <w:u w:val="single"/>
        </w:rPr>
        <w:t xml:space="preserve"> vai </w:t>
      </w:r>
    </w:p>
    <w:p w:rsidR="00426C43" w:rsidRPr="00622ED8" w:rsidRDefault="00615874" w:rsidP="00426C43">
      <w:pPr>
        <w:pStyle w:val="BodyText"/>
        <w:spacing w:after="0"/>
        <w:jc w:val="both"/>
        <w:rPr>
          <w:i/>
          <w:strike/>
          <w:sz w:val="20"/>
        </w:rPr>
      </w:pPr>
      <w:r w:rsidRPr="00622ED8">
        <w:rPr>
          <w:i/>
          <w:sz w:val="20"/>
        </w:rPr>
        <w:t xml:space="preserve"> vismaz 2(divas) </w:t>
      </w:r>
      <w:r w:rsidR="00426C43" w:rsidRPr="00622ED8">
        <w:rPr>
          <w:i/>
          <w:sz w:val="20"/>
        </w:rPr>
        <w:t>Pasūtītāju atsauksmes</w:t>
      </w:r>
      <w:r w:rsidR="00622ED8" w:rsidRPr="00622ED8">
        <w:rPr>
          <w:i/>
          <w:sz w:val="20"/>
        </w:rPr>
        <w:t xml:space="preserve">, </w:t>
      </w:r>
      <w:r w:rsidR="00426C43" w:rsidRPr="00622ED8">
        <w:rPr>
          <w:i/>
          <w:sz w:val="20"/>
        </w:rPr>
        <w:t>kurās norādīti</w:t>
      </w:r>
      <w:r w:rsidR="00622ED8" w:rsidRPr="00622ED8">
        <w:rPr>
          <w:i/>
          <w:sz w:val="20"/>
        </w:rPr>
        <w:t xml:space="preserve"> </w:t>
      </w:r>
      <w:r w:rsidR="00426C43" w:rsidRPr="00622ED8">
        <w:rPr>
          <w:i/>
          <w:sz w:val="20"/>
        </w:rPr>
        <w:t>izbūvēto un ekspluatācijā nodoto</w:t>
      </w:r>
      <w:r w:rsidR="00622ED8" w:rsidRPr="00622ED8">
        <w:rPr>
          <w:i/>
          <w:sz w:val="20"/>
        </w:rPr>
        <w:t xml:space="preserve"> </w:t>
      </w:r>
      <w:r w:rsidR="00426C43" w:rsidRPr="00622ED8">
        <w:rPr>
          <w:i/>
          <w:sz w:val="20"/>
        </w:rPr>
        <w:t>objektu parametri, kas atbilst Nolikuma prasībām attiecībā uz iepirkuma priekšmetu un kas apliecina Pretendenta tehniskās un profesionālās spējas</w:t>
      </w:r>
      <w:r w:rsidR="00622ED8" w:rsidRPr="00622ED8">
        <w:rPr>
          <w:i/>
          <w:sz w:val="20"/>
        </w:rPr>
        <w:t xml:space="preserve"> </w:t>
      </w:r>
      <w:r w:rsidR="00426C43" w:rsidRPr="00622ED8">
        <w:rPr>
          <w:i/>
          <w:sz w:val="20"/>
        </w:rPr>
        <w:t>atbilstoši Nolikuma 9.3.1.apakšpunkta prasībām</w:t>
      </w:r>
    </w:p>
    <w:p w:rsidR="00AE5BE3" w:rsidRPr="00622ED8" w:rsidRDefault="00AE5BE3" w:rsidP="00AE5BE3">
      <w:pPr>
        <w:pStyle w:val="BodyText"/>
        <w:spacing w:after="0"/>
        <w:jc w:val="both"/>
        <w:rPr>
          <w:i/>
          <w:sz w:val="20"/>
        </w:rPr>
      </w:pPr>
    </w:p>
    <w:p w:rsidR="00615874" w:rsidRPr="00622ED8" w:rsidRDefault="00615874">
      <w:pPr>
        <w:spacing w:after="160" w:line="259" w:lineRule="auto"/>
        <w:rPr>
          <w:b/>
          <w:sz w:val="20"/>
          <w:szCs w:val="20"/>
        </w:rPr>
      </w:pPr>
      <w:bookmarkStart w:id="24" w:name="_Toc280105738"/>
      <w:r w:rsidRPr="00622ED8">
        <w:rPr>
          <w:szCs w:val="20"/>
        </w:rPr>
        <w:br w:type="page"/>
      </w:r>
    </w:p>
    <w:p w:rsidR="00D7117A" w:rsidRPr="00622ED8" w:rsidRDefault="00D7117A" w:rsidP="00AE5BE3">
      <w:pPr>
        <w:pStyle w:val="Punkts"/>
        <w:numPr>
          <w:ilvl w:val="0"/>
          <w:numId w:val="0"/>
        </w:numPr>
        <w:jc w:val="center"/>
        <w:rPr>
          <w:rFonts w:ascii="Times New Roman" w:hAnsi="Times New Roman"/>
          <w:szCs w:val="20"/>
        </w:rPr>
      </w:pPr>
    </w:p>
    <w:p w:rsidR="00AE5BE3" w:rsidRPr="00622ED8" w:rsidRDefault="00426C43" w:rsidP="00AE5BE3">
      <w:pPr>
        <w:pStyle w:val="Punkts"/>
        <w:numPr>
          <w:ilvl w:val="0"/>
          <w:numId w:val="0"/>
        </w:numPr>
        <w:jc w:val="center"/>
        <w:rPr>
          <w:rFonts w:ascii="Times New Roman" w:hAnsi="Times New Roman"/>
          <w:szCs w:val="20"/>
        </w:rPr>
      </w:pPr>
      <w:r w:rsidRPr="00622ED8">
        <w:rPr>
          <w:rFonts w:ascii="Times New Roman" w:hAnsi="Times New Roman"/>
          <w:szCs w:val="20"/>
        </w:rPr>
        <w:t xml:space="preserve">                                  </w:t>
      </w:r>
      <w:r w:rsidR="00AE5BE3" w:rsidRPr="00622ED8">
        <w:rPr>
          <w:rFonts w:ascii="Times New Roman" w:hAnsi="Times New Roman"/>
          <w:szCs w:val="20"/>
        </w:rPr>
        <w:t>D4 pielikums:</w:t>
      </w:r>
      <w:r w:rsidR="00622ED8" w:rsidRPr="00622ED8">
        <w:rPr>
          <w:rFonts w:ascii="Times New Roman" w:hAnsi="Times New Roman"/>
          <w:szCs w:val="20"/>
        </w:rPr>
        <w:t xml:space="preserve"> </w:t>
      </w:r>
      <w:r w:rsidR="00D12913" w:rsidRPr="00622ED8">
        <w:rPr>
          <w:rFonts w:ascii="Times New Roman" w:hAnsi="Times New Roman"/>
          <w:szCs w:val="20"/>
        </w:rPr>
        <w:t>Galveno būvdarbu</w:t>
      </w:r>
      <w:r w:rsidR="00622ED8" w:rsidRPr="00622ED8">
        <w:rPr>
          <w:rFonts w:ascii="Times New Roman" w:hAnsi="Times New Roman"/>
          <w:szCs w:val="20"/>
        </w:rPr>
        <w:t xml:space="preserve"> </w:t>
      </w:r>
      <w:r w:rsidR="00D12913" w:rsidRPr="00622ED8">
        <w:rPr>
          <w:rFonts w:ascii="Times New Roman" w:hAnsi="Times New Roman"/>
          <w:szCs w:val="20"/>
        </w:rPr>
        <w:t xml:space="preserve">vadītāju saraksts </w:t>
      </w:r>
      <w:r w:rsidR="00AE5BE3" w:rsidRPr="00622ED8">
        <w:rPr>
          <w:rFonts w:ascii="Times New Roman" w:hAnsi="Times New Roman"/>
          <w:szCs w:val="20"/>
        </w:rPr>
        <w:t>veidne</w:t>
      </w:r>
      <w:bookmarkEnd w:id="24"/>
      <w:r w:rsidR="00AE5BE3" w:rsidRPr="00622ED8">
        <w:rPr>
          <w:rFonts w:ascii="Times New Roman" w:hAnsi="Times New Roman"/>
          <w:szCs w:val="20"/>
        </w:rPr>
        <w:t xml:space="preserve">s </w:t>
      </w:r>
      <w:r w:rsidR="00AE5BE3" w:rsidRPr="00622ED8">
        <w:rPr>
          <w:rFonts w:ascii="Times New Roman" w:hAnsi="Times New Roman"/>
          <w:szCs w:val="20"/>
          <w:u w:val="single"/>
        </w:rPr>
        <w:t>paraugs</w:t>
      </w:r>
    </w:p>
    <w:p w:rsidR="00AE5BE3" w:rsidRPr="00622ED8" w:rsidRDefault="00AE5BE3" w:rsidP="00AE5BE3">
      <w:pPr>
        <w:pStyle w:val="Apakpunkts"/>
        <w:numPr>
          <w:ilvl w:val="0"/>
          <w:numId w:val="0"/>
        </w:numPr>
        <w:rPr>
          <w:rFonts w:ascii="Times New Roman" w:hAnsi="Times New Roman"/>
          <w:szCs w:val="20"/>
        </w:rPr>
      </w:pPr>
    </w:p>
    <w:p w:rsidR="005C4AC7" w:rsidRPr="00622ED8" w:rsidRDefault="00AE5BE3" w:rsidP="005C4AC7">
      <w:pPr>
        <w:pStyle w:val="Rindkopa"/>
        <w:rPr>
          <w:rFonts w:ascii="Times New Roman" w:hAnsi="Times New Roman"/>
          <w:i/>
          <w:szCs w:val="20"/>
        </w:rPr>
      </w:pPr>
      <w:r w:rsidRPr="00622ED8">
        <w:rPr>
          <w:rFonts w:ascii="Times New Roman" w:hAnsi="Times New Roman"/>
          <w:i/>
          <w:szCs w:val="20"/>
        </w:rPr>
        <w:t>Par Pretendenta piedāvātajiem</w:t>
      </w:r>
      <w:r w:rsidR="00622ED8" w:rsidRPr="00622ED8">
        <w:rPr>
          <w:rFonts w:ascii="Times New Roman" w:hAnsi="Times New Roman"/>
          <w:i/>
          <w:szCs w:val="20"/>
        </w:rPr>
        <w:t xml:space="preserve"> </w:t>
      </w:r>
      <w:r w:rsidR="000E4E7E" w:rsidRPr="00622ED8">
        <w:rPr>
          <w:rFonts w:ascii="Times New Roman" w:hAnsi="Times New Roman"/>
          <w:i/>
          <w:szCs w:val="20"/>
        </w:rPr>
        <w:t>atbildīgiem būvdarbu vadītājiem</w:t>
      </w:r>
      <w:r w:rsidR="00622ED8" w:rsidRPr="00622ED8">
        <w:rPr>
          <w:rFonts w:ascii="Times New Roman" w:hAnsi="Times New Roman"/>
          <w:i/>
          <w:szCs w:val="20"/>
        </w:rPr>
        <w:t xml:space="preserve"> </w:t>
      </w:r>
      <w:r w:rsidRPr="00622ED8">
        <w:rPr>
          <w:rFonts w:ascii="Times New Roman" w:hAnsi="Times New Roman"/>
          <w:i/>
          <w:szCs w:val="20"/>
        </w:rPr>
        <w:t>Pretendents norāda informāciju par veiktajiem būvdarbiem, kuri apliecina Nolikuma 9.3.2.apakšpunktā norādīto</w:t>
      </w:r>
      <w:r w:rsidR="00382F60" w:rsidRPr="00622ED8">
        <w:rPr>
          <w:rFonts w:ascii="Times New Roman" w:hAnsi="Times New Roman"/>
          <w:i/>
          <w:szCs w:val="20"/>
        </w:rPr>
        <w:t xml:space="preserve"> būvdarbu vadītāju</w:t>
      </w:r>
      <w:r w:rsidR="00622ED8" w:rsidRPr="00622ED8">
        <w:rPr>
          <w:rFonts w:ascii="Times New Roman" w:hAnsi="Times New Roman"/>
          <w:i/>
          <w:szCs w:val="20"/>
        </w:rPr>
        <w:t xml:space="preserve"> </w:t>
      </w:r>
      <w:r w:rsidRPr="00622ED8">
        <w:rPr>
          <w:rFonts w:ascii="Times New Roman" w:hAnsi="Times New Roman"/>
          <w:i/>
          <w:szCs w:val="20"/>
        </w:rPr>
        <w:t>pieredzi</w:t>
      </w:r>
    </w:p>
    <w:p w:rsidR="005C4AC7" w:rsidRPr="00622ED8" w:rsidRDefault="005C4AC7" w:rsidP="005C4AC7">
      <w:pPr>
        <w:pStyle w:val="Rindkopa"/>
        <w:jc w:val="right"/>
        <w:rPr>
          <w:rFonts w:ascii="Times New Roman" w:hAnsi="Times New Roman"/>
          <w:b/>
          <w:i/>
          <w:szCs w:val="20"/>
        </w:rPr>
      </w:pPr>
    </w:p>
    <w:p w:rsidR="005C4AC7" w:rsidRPr="00622ED8" w:rsidRDefault="005C4AC7" w:rsidP="005C4AC7">
      <w:pPr>
        <w:pStyle w:val="Rindkopa"/>
        <w:jc w:val="right"/>
        <w:rPr>
          <w:rFonts w:ascii="Times New Roman" w:hAnsi="Times New Roman"/>
          <w:szCs w:val="20"/>
        </w:rPr>
      </w:pPr>
      <w:r w:rsidRPr="00622ED8">
        <w:rPr>
          <w:rFonts w:ascii="Times New Roman" w:hAnsi="Times New Roman"/>
          <w:szCs w:val="20"/>
        </w:rPr>
        <w:t xml:space="preserve">                                           </w:t>
      </w:r>
    </w:p>
    <w:p w:rsidR="005C4AC7" w:rsidRPr="00622ED8" w:rsidRDefault="005C4AC7" w:rsidP="005C4AC7">
      <w:pPr>
        <w:pStyle w:val="Apakpunkts"/>
        <w:numPr>
          <w:ilvl w:val="0"/>
          <w:numId w:val="0"/>
        </w:numPr>
        <w:ind w:left="993" w:hanging="851"/>
        <w:rPr>
          <w:rFonts w:ascii="Times New Roman" w:hAnsi="Times New Roman"/>
          <w:lang w:eastAsia="lv-LV"/>
        </w:rPr>
      </w:pPr>
    </w:p>
    <w:p w:rsidR="00AE5BE3" w:rsidRPr="00622ED8" w:rsidRDefault="00AE5BE3" w:rsidP="00AE5BE3">
      <w:pPr>
        <w:pStyle w:val="Apakpunkts"/>
        <w:numPr>
          <w:ilvl w:val="0"/>
          <w:numId w:val="0"/>
        </w:numPr>
        <w:rPr>
          <w:rFonts w:ascii="Times New Roman" w:hAnsi="Times New Roman"/>
          <w:b w:val="0"/>
          <w:i/>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382F60" w:rsidP="00AE5BE3">
      <w:pPr>
        <w:pStyle w:val="Apakpunkts"/>
        <w:numPr>
          <w:ilvl w:val="0"/>
          <w:numId w:val="0"/>
        </w:numPr>
        <w:jc w:val="center"/>
        <w:rPr>
          <w:rFonts w:ascii="Times New Roman" w:hAnsi="Times New Roman"/>
          <w:szCs w:val="20"/>
        </w:rPr>
      </w:pPr>
      <w:r w:rsidRPr="00622ED8">
        <w:rPr>
          <w:rFonts w:ascii="Times New Roman" w:hAnsi="Times New Roman"/>
          <w:szCs w:val="20"/>
        </w:rPr>
        <w:t>A: GALVENO</w:t>
      </w:r>
      <w:r w:rsidR="00622ED8" w:rsidRPr="00622ED8">
        <w:rPr>
          <w:rFonts w:ascii="Times New Roman" w:hAnsi="Times New Roman"/>
          <w:szCs w:val="20"/>
        </w:rPr>
        <w:t xml:space="preserve"> </w:t>
      </w:r>
      <w:r w:rsidR="00D12913" w:rsidRPr="00622ED8">
        <w:rPr>
          <w:rFonts w:ascii="Times New Roman" w:hAnsi="Times New Roman"/>
          <w:szCs w:val="20"/>
          <w:u w:val="single"/>
        </w:rPr>
        <w:t>BŪDARBU VADĪTĀJU</w:t>
      </w:r>
      <w:r w:rsidR="00D12913" w:rsidRPr="00622ED8">
        <w:rPr>
          <w:rFonts w:ascii="Times New Roman" w:hAnsi="Times New Roman"/>
          <w:szCs w:val="20"/>
        </w:rPr>
        <w:t xml:space="preserve"> </w:t>
      </w:r>
      <w:r w:rsidR="00AE5BE3" w:rsidRPr="00622ED8">
        <w:rPr>
          <w:rFonts w:ascii="Times New Roman" w:hAnsi="Times New Roman"/>
          <w:szCs w:val="20"/>
        </w:rPr>
        <w:t>SARAKSTS</w:t>
      </w:r>
    </w:p>
    <w:p w:rsidR="00AE5BE3" w:rsidRPr="00622ED8" w:rsidRDefault="00AE5BE3" w:rsidP="00AE5BE3">
      <w:pPr>
        <w:pStyle w:val="Apakpunkts"/>
        <w:numPr>
          <w:ilvl w:val="0"/>
          <w:numId w:val="0"/>
        </w:numPr>
        <w:rPr>
          <w:rFonts w:ascii="Times New Roman" w:hAnsi="Times New Roman"/>
          <w:szCs w:val="20"/>
        </w:rPr>
      </w:pP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1455"/>
        <w:gridCol w:w="1620"/>
        <w:gridCol w:w="1620"/>
        <w:gridCol w:w="2160"/>
      </w:tblGrid>
      <w:tr w:rsidR="00AE5BE3" w:rsidRPr="00622ED8" w:rsidTr="00A21304">
        <w:tc>
          <w:tcPr>
            <w:tcW w:w="1713"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ind w:left="390" w:hanging="390"/>
              <w:jc w:val="center"/>
              <w:rPr>
                <w:b/>
                <w:sz w:val="20"/>
              </w:rPr>
            </w:pPr>
            <w:r w:rsidRPr="00622ED8">
              <w:rPr>
                <w:b/>
                <w:sz w:val="20"/>
              </w:rPr>
              <w:t>Galvenais</w:t>
            </w:r>
          </w:p>
          <w:p w:rsidR="00AE5BE3" w:rsidRPr="00622ED8" w:rsidRDefault="00AE5BE3" w:rsidP="00A21304">
            <w:pPr>
              <w:pStyle w:val="Header"/>
              <w:tabs>
                <w:tab w:val="left" w:pos="720"/>
              </w:tabs>
              <w:ind w:left="390" w:hanging="390"/>
              <w:jc w:val="center"/>
              <w:rPr>
                <w:b/>
                <w:sz w:val="20"/>
              </w:rPr>
            </w:pPr>
            <w:r w:rsidRPr="00622ED8">
              <w:rPr>
                <w:b/>
                <w:sz w:val="20"/>
              </w:rPr>
              <w:t>speciālists</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b/>
                <w:sz w:val="20"/>
              </w:rPr>
            </w:pPr>
            <w:r w:rsidRPr="00622ED8">
              <w:rPr>
                <w:b/>
                <w:sz w:val="20"/>
              </w:rPr>
              <w:t>Vārds un uzvārds</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622ED8" w:rsidP="00A21304">
            <w:pPr>
              <w:pStyle w:val="Header"/>
              <w:tabs>
                <w:tab w:val="left" w:pos="720"/>
              </w:tabs>
              <w:jc w:val="center"/>
              <w:rPr>
                <w:b/>
                <w:sz w:val="20"/>
              </w:rPr>
            </w:pPr>
            <w:r w:rsidRPr="00622ED8">
              <w:rPr>
                <w:b/>
                <w:sz w:val="20"/>
              </w:rPr>
              <w:t>Ser</w:t>
            </w:r>
            <w:r>
              <w:rPr>
                <w:b/>
                <w:sz w:val="20"/>
              </w:rPr>
              <w:t>ti</w:t>
            </w:r>
            <w:r w:rsidRPr="00622ED8">
              <w:rPr>
                <w:b/>
                <w:sz w:val="20"/>
              </w:rPr>
              <w:t>fikāta</w:t>
            </w:r>
            <w:r w:rsidR="00AE5BE3" w:rsidRPr="00622ED8">
              <w:rPr>
                <w:b/>
                <w:sz w:val="20"/>
              </w:rPr>
              <w:t xml:space="preserve"> numurs</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b/>
                <w:sz w:val="20"/>
              </w:rPr>
            </w:pPr>
            <w:r w:rsidRPr="00622ED8">
              <w:rPr>
                <w:b/>
                <w:sz w:val="20"/>
              </w:rPr>
              <w:t>Profesionālā pieredze atbilstoši Nolikumā noteiktajām prasībām</w:t>
            </w:r>
          </w:p>
          <w:p w:rsidR="00AE5BE3" w:rsidRPr="00622ED8" w:rsidRDefault="00AE5BE3" w:rsidP="00A21304">
            <w:pPr>
              <w:pStyle w:val="Header"/>
              <w:tabs>
                <w:tab w:val="left" w:pos="720"/>
              </w:tabs>
              <w:jc w:val="center"/>
              <w:rPr>
                <w:b/>
                <w:sz w:val="20"/>
              </w:rPr>
            </w:pP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b/>
                <w:sz w:val="20"/>
              </w:rPr>
            </w:pPr>
            <w:r w:rsidRPr="00622ED8">
              <w:rPr>
                <w:b/>
                <w:sz w:val="20"/>
              </w:rPr>
              <w:t xml:space="preserve">Statuss (Pretendents, </w:t>
            </w:r>
            <w:r w:rsidR="00622ED8" w:rsidRPr="00622ED8">
              <w:rPr>
                <w:b/>
                <w:sz w:val="20"/>
              </w:rPr>
              <w:t>personālsabiedrības</w:t>
            </w:r>
            <w:r w:rsidRPr="00622ED8">
              <w:rPr>
                <w:b/>
                <w:sz w:val="20"/>
              </w:rPr>
              <w:t xml:space="preserve">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AE5BE3"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AE5BE3" w:rsidRPr="00622ED8" w:rsidRDefault="005B72B7" w:rsidP="00A21304">
            <w:pPr>
              <w:pStyle w:val="Header"/>
              <w:tabs>
                <w:tab w:val="left" w:pos="720"/>
              </w:tabs>
              <w:rPr>
                <w:sz w:val="20"/>
                <w:highlight w:val="lightGray"/>
              </w:rPr>
            </w:pPr>
            <w:r w:rsidRPr="00622ED8">
              <w:rPr>
                <w:b/>
                <w:sz w:val="20"/>
                <w:u w:val="single"/>
              </w:rPr>
              <w:t>1)</w:t>
            </w:r>
            <w:r w:rsidR="00AE5BE3" w:rsidRPr="00622ED8">
              <w:rPr>
                <w:b/>
                <w:sz w:val="20"/>
                <w:u w:val="single"/>
              </w:rPr>
              <w:t>Atbildīgais būvdarbu vadītājs</w:t>
            </w:r>
            <w:r w:rsidR="00AE5BE3" w:rsidRPr="00622ED8">
              <w:rPr>
                <w:b/>
                <w:sz w:val="20"/>
              </w:rPr>
              <w:t xml:space="preserve"> </w:t>
            </w:r>
            <w:r w:rsidR="00AE5BE3" w:rsidRPr="00622ED8">
              <w:rPr>
                <w:sz w:val="20"/>
              </w:rPr>
              <w:t xml:space="preserve">ūdensapgādes un kanalizācijas sistēmu </w:t>
            </w:r>
            <w:r w:rsidR="00FB29D5" w:rsidRPr="00622ED8">
              <w:rPr>
                <w:sz w:val="20"/>
              </w:rPr>
              <w:t>būvmontāžas darbu vadīšanā</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er"/>
              <w:tabs>
                <w:tab w:val="left" w:pos="720"/>
              </w:tabs>
              <w:jc w:val="center"/>
              <w:rPr>
                <w:sz w:val="20"/>
                <w:highlight w:val="lightGray"/>
              </w:rPr>
            </w:pPr>
            <w:r w:rsidRPr="00622ED8">
              <w:rPr>
                <w:sz w:val="20"/>
                <w:highlight w:val="lightGray"/>
              </w:rPr>
              <w:t>&lt;…&gt;</w:t>
            </w:r>
          </w:p>
        </w:tc>
      </w:tr>
      <w:tr w:rsidR="00AE5BE3"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AE5BE3" w:rsidRPr="00622ED8" w:rsidRDefault="00BD4238" w:rsidP="00A21304">
            <w:pPr>
              <w:pStyle w:val="Header"/>
              <w:tabs>
                <w:tab w:val="left" w:pos="720"/>
              </w:tabs>
              <w:rPr>
                <w:b/>
                <w:sz w:val="20"/>
              </w:rPr>
            </w:pPr>
            <w:r>
              <w:rPr>
                <w:b/>
                <w:sz w:val="20"/>
                <w:u w:val="single"/>
              </w:rPr>
              <w:t>2)</w:t>
            </w:r>
            <w:r w:rsidR="005B72B7" w:rsidRPr="00622ED8">
              <w:rPr>
                <w:b/>
                <w:sz w:val="20"/>
                <w:u w:val="single"/>
              </w:rPr>
              <w:t>būvdarbu vadītājs</w:t>
            </w:r>
            <w:r w:rsidR="005B72B7" w:rsidRPr="00622ED8">
              <w:rPr>
                <w:b/>
                <w:sz w:val="20"/>
              </w:rPr>
              <w:t xml:space="preserve"> </w:t>
            </w:r>
          </w:p>
          <w:p w:rsidR="00382F60" w:rsidRPr="00622ED8" w:rsidRDefault="00382F60" w:rsidP="00A21304">
            <w:pPr>
              <w:pStyle w:val="Header"/>
              <w:tabs>
                <w:tab w:val="left" w:pos="720"/>
              </w:tabs>
              <w:rPr>
                <w:sz w:val="20"/>
              </w:rPr>
            </w:pPr>
            <w:r w:rsidRPr="00622ED8">
              <w:rPr>
                <w:sz w:val="20"/>
              </w:rPr>
              <w:t>Ceļu būvdarbu vadīšan</w:t>
            </w:r>
            <w:r w:rsidR="00FB29D5" w:rsidRPr="00622ED8">
              <w:rPr>
                <w:sz w:val="20"/>
              </w:rPr>
              <w:t>ā</w:t>
            </w:r>
            <w:r w:rsidR="00622ED8" w:rsidRPr="00622ED8">
              <w:rPr>
                <w:sz w:val="20"/>
              </w:rPr>
              <w:t xml:space="preserve"> </w:t>
            </w:r>
          </w:p>
        </w:tc>
        <w:tc>
          <w:tcPr>
            <w:tcW w:w="1455"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c>
          <w:tcPr>
            <w:tcW w:w="1620"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c>
          <w:tcPr>
            <w:tcW w:w="2160" w:type="dxa"/>
            <w:tcBorders>
              <w:top w:val="single" w:sz="4" w:space="0" w:color="auto"/>
              <w:left w:val="single" w:sz="4" w:space="0" w:color="auto"/>
              <w:bottom w:val="single" w:sz="4" w:space="0" w:color="auto"/>
              <w:right w:val="single" w:sz="4" w:space="0" w:color="auto"/>
            </w:tcBorders>
            <w:vAlign w:val="center"/>
          </w:tcPr>
          <w:p w:rsidR="00AE5BE3" w:rsidRPr="00622ED8" w:rsidRDefault="00382F60" w:rsidP="00A21304">
            <w:pPr>
              <w:pStyle w:val="Header"/>
              <w:tabs>
                <w:tab w:val="left" w:pos="720"/>
              </w:tabs>
              <w:jc w:val="center"/>
              <w:rPr>
                <w:sz w:val="20"/>
                <w:highlight w:val="lightGray"/>
              </w:rPr>
            </w:pPr>
            <w:r w:rsidRPr="00622ED8">
              <w:rPr>
                <w:sz w:val="20"/>
                <w:highlight w:val="lightGray"/>
              </w:rPr>
              <w:t>&lt;…&gt;</w:t>
            </w:r>
          </w:p>
        </w:tc>
      </w:tr>
      <w:tr w:rsidR="00615874"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rPr>
                <w:sz w:val="20"/>
                <w:u w:val="single"/>
              </w:rPr>
            </w:pPr>
            <w:r w:rsidRPr="00622ED8">
              <w:rPr>
                <w:b/>
                <w:sz w:val="20"/>
                <w:u w:val="single"/>
              </w:rPr>
              <w:t xml:space="preserve">3) būvdarbu vadītājs </w:t>
            </w:r>
            <w:r w:rsidRPr="00622ED8">
              <w:rPr>
                <w:sz w:val="20"/>
                <w:u w:val="single"/>
              </w:rPr>
              <w:t>elektroietaišu izbūves darbu vadīšanā</w:t>
            </w:r>
          </w:p>
        </w:tc>
        <w:tc>
          <w:tcPr>
            <w:tcW w:w="1455"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615874" w:rsidRPr="00622ED8" w:rsidRDefault="00615874" w:rsidP="00A21304">
            <w:pPr>
              <w:pStyle w:val="Header"/>
              <w:tabs>
                <w:tab w:val="left" w:pos="720"/>
              </w:tabs>
              <w:jc w:val="center"/>
              <w:rPr>
                <w:sz w:val="20"/>
                <w:highlight w:val="lightGray"/>
              </w:rPr>
            </w:pPr>
          </w:p>
        </w:tc>
      </w:tr>
      <w:tr w:rsidR="00BD4238" w:rsidRPr="00622ED8" w:rsidTr="00A21304">
        <w:trPr>
          <w:trHeight w:val="284"/>
        </w:trPr>
        <w:tc>
          <w:tcPr>
            <w:tcW w:w="1713"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rPr>
                <w:b/>
                <w:sz w:val="20"/>
                <w:u w:val="single"/>
              </w:rPr>
            </w:pPr>
            <w:r>
              <w:rPr>
                <w:b/>
                <w:sz w:val="20"/>
                <w:u w:val="single"/>
              </w:rPr>
              <w:t>4</w:t>
            </w:r>
            <w:r w:rsidRPr="00622ED8">
              <w:rPr>
                <w:b/>
                <w:sz w:val="20"/>
                <w:u w:val="single"/>
              </w:rPr>
              <w:t>)</w:t>
            </w:r>
            <w:r>
              <w:rPr>
                <w:b/>
                <w:sz w:val="20"/>
                <w:u w:val="single"/>
              </w:rPr>
              <w:t xml:space="preserve">Projekta </w:t>
            </w:r>
            <w:r w:rsidRPr="00622ED8">
              <w:rPr>
                <w:b/>
                <w:sz w:val="20"/>
                <w:u w:val="single"/>
              </w:rPr>
              <w:t>vadītājs</w:t>
            </w:r>
            <w:r w:rsidRPr="00622ED8">
              <w:rPr>
                <w:b/>
                <w:sz w:val="20"/>
              </w:rPr>
              <w:t xml:space="preserve"> </w:t>
            </w:r>
            <w:r w:rsidRPr="00622ED8">
              <w:rPr>
                <w:sz w:val="20"/>
              </w:rPr>
              <w:t>ūdensapgādes un kanalizācijas sistēmu būvmontāžas darbu vadīšanā</w:t>
            </w:r>
          </w:p>
        </w:tc>
        <w:tc>
          <w:tcPr>
            <w:tcW w:w="1455"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c>
          <w:tcPr>
            <w:tcW w:w="1620"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c>
          <w:tcPr>
            <w:tcW w:w="2160" w:type="dxa"/>
            <w:tcBorders>
              <w:top w:val="single" w:sz="4" w:space="0" w:color="auto"/>
              <w:left w:val="single" w:sz="4" w:space="0" w:color="auto"/>
              <w:bottom w:val="single" w:sz="4" w:space="0" w:color="auto"/>
              <w:right w:val="single" w:sz="4" w:space="0" w:color="auto"/>
            </w:tcBorders>
            <w:vAlign w:val="center"/>
          </w:tcPr>
          <w:p w:rsidR="00BD4238" w:rsidRPr="00622ED8" w:rsidRDefault="00BD4238" w:rsidP="00A21304">
            <w:pPr>
              <w:pStyle w:val="Header"/>
              <w:tabs>
                <w:tab w:val="left" w:pos="720"/>
              </w:tabs>
              <w:jc w:val="center"/>
              <w:rPr>
                <w:sz w:val="20"/>
                <w:highlight w:val="lightGray"/>
              </w:rPr>
            </w:pPr>
          </w:p>
        </w:tc>
      </w:tr>
    </w:tbl>
    <w:p w:rsidR="00AE5BE3" w:rsidRPr="00622ED8" w:rsidRDefault="00AE5BE3" w:rsidP="00AE5BE3">
      <w:pPr>
        <w:pStyle w:val="Apakpunkts"/>
        <w:numPr>
          <w:ilvl w:val="0"/>
          <w:numId w:val="0"/>
        </w:numPr>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w:t>
            </w:r>
            <w:r w:rsidR="00622ED8" w:rsidRPr="00622ED8">
              <w:rPr>
                <w:iCs/>
                <w:sz w:val="20"/>
                <w:szCs w:val="20"/>
                <w:highlight w:val="lightGray"/>
              </w:rPr>
              <w:t xml:space="preserve">, </w:t>
            </w:r>
            <w:r w:rsidRPr="00622ED8">
              <w:rPr>
                <w:iCs/>
                <w:sz w:val="20"/>
                <w:szCs w:val="20"/>
                <w:highlight w:val="lightGray"/>
              </w:rPr>
              <w:t>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lastRenderedPageBreak/>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426C43" w:rsidRPr="00622ED8" w:rsidRDefault="00426C43" w:rsidP="00426C43">
      <w:pPr>
        <w:pStyle w:val="Apakpunkts"/>
        <w:numPr>
          <w:ilvl w:val="0"/>
          <w:numId w:val="0"/>
        </w:numPr>
        <w:rPr>
          <w:rFonts w:ascii="Times New Roman" w:hAnsi="Times New Roman"/>
          <w:b w:val="0"/>
          <w:i/>
          <w:szCs w:val="20"/>
        </w:rPr>
      </w:pPr>
      <w:r w:rsidRPr="00622ED8">
        <w:rPr>
          <w:rFonts w:ascii="Times New Roman" w:hAnsi="Times New Roman"/>
          <w:b w:val="0"/>
          <w:i/>
          <w:szCs w:val="20"/>
        </w:rPr>
        <w:t xml:space="preserve">!Pretendents var piedāvāt arī </w:t>
      </w:r>
      <w:r w:rsidRPr="00622ED8">
        <w:rPr>
          <w:rFonts w:ascii="Times New Roman" w:hAnsi="Times New Roman"/>
          <w:b w:val="0"/>
          <w:i/>
          <w:szCs w:val="20"/>
          <w:u w:val="single"/>
        </w:rPr>
        <w:t>vienu atbildīgo būvdarbu vadītāju</w:t>
      </w:r>
      <w:r w:rsidR="00622ED8" w:rsidRPr="00622ED8">
        <w:rPr>
          <w:rFonts w:ascii="Times New Roman" w:hAnsi="Times New Roman"/>
          <w:b w:val="0"/>
          <w:i/>
          <w:szCs w:val="20"/>
          <w:u w:val="single"/>
        </w:rPr>
        <w:t xml:space="preserve">, </w:t>
      </w:r>
      <w:r w:rsidRPr="00622ED8">
        <w:rPr>
          <w:rFonts w:ascii="Times New Roman" w:hAnsi="Times New Roman"/>
          <w:b w:val="0"/>
          <w:i/>
          <w:szCs w:val="20"/>
        </w:rPr>
        <w:t>ja tas ir sertificēts</w:t>
      </w:r>
      <w:r w:rsidR="00622ED8" w:rsidRPr="00622ED8">
        <w:rPr>
          <w:rFonts w:ascii="Times New Roman" w:hAnsi="Times New Roman"/>
          <w:b w:val="0"/>
          <w:i/>
          <w:szCs w:val="20"/>
        </w:rPr>
        <w:t xml:space="preserve"> </w:t>
      </w:r>
      <w:r w:rsidRPr="00622ED8">
        <w:rPr>
          <w:rFonts w:ascii="Times New Roman" w:hAnsi="Times New Roman"/>
          <w:b w:val="0"/>
          <w:i/>
          <w:szCs w:val="20"/>
        </w:rPr>
        <w:t>ūdensapgādes un kanalizācijas sistēmu būvmontāžas darbu vadīšanā, kā arī ceļu būvdarbu vadīšanā ir</w:t>
      </w:r>
      <w:r w:rsidR="00622ED8" w:rsidRPr="00622ED8">
        <w:rPr>
          <w:rFonts w:ascii="Times New Roman" w:hAnsi="Times New Roman"/>
          <w:b w:val="0"/>
          <w:i/>
          <w:szCs w:val="20"/>
        </w:rPr>
        <w:t xml:space="preserve"> </w:t>
      </w:r>
      <w:r w:rsidRPr="00622ED8">
        <w:rPr>
          <w:rFonts w:ascii="Times New Roman" w:hAnsi="Times New Roman"/>
          <w:b w:val="0"/>
          <w:i/>
          <w:szCs w:val="20"/>
        </w:rPr>
        <w:t>profesionālā kvalifikācija un pieredze</w:t>
      </w:r>
      <w:r w:rsidR="00622ED8" w:rsidRPr="00622ED8">
        <w:rPr>
          <w:rFonts w:ascii="Times New Roman" w:hAnsi="Times New Roman"/>
          <w:b w:val="0"/>
          <w:i/>
          <w:szCs w:val="20"/>
        </w:rPr>
        <w:t xml:space="preserve"> </w:t>
      </w:r>
      <w:r w:rsidRPr="00622ED8">
        <w:rPr>
          <w:rFonts w:ascii="Times New Roman" w:hAnsi="Times New Roman"/>
          <w:b w:val="0"/>
          <w:i/>
          <w:szCs w:val="20"/>
        </w:rPr>
        <w:t>atbilstoši</w:t>
      </w:r>
      <w:r w:rsidR="00622ED8" w:rsidRPr="00622ED8">
        <w:rPr>
          <w:rFonts w:ascii="Times New Roman" w:hAnsi="Times New Roman"/>
          <w:b w:val="0"/>
          <w:i/>
          <w:szCs w:val="20"/>
        </w:rPr>
        <w:t xml:space="preserve"> </w:t>
      </w:r>
      <w:r w:rsidRPr="00622ED8">
        <w:rPr>
          <w:rFonts w:ascii="Times New Roman" w:hAnsi="Times New Roman"/>
          <w:b w:val="0"/>
          <w:i/>
          <w:szCs w:val="20"/>
        </w:rPr>
        <w:t>Nolikuma 9.3.2.1. un 9.3.</w:t>
      </w:r>
      <w:r w:rsidR="00622ED8" w:rsidRPr="00622ED8">
        <w:rPr>
          <w:rFonts w:ascii="Times New Roman" w:hAnsi="Times New Roman"/>
          <w:b w:val="0"/>
          <w:i/>
          <w:szCs w:val="20"/>
        </w:rPr>
        <w:t>2.2. apakšpunktā minētai prasībai</w:t>
      </w:r>
      <w:r w:rsidRPr="00622ED8">
        <w:rPr>
          <w:rFonts w:ascii="Times New Roman" w:hAnsi="Times New Roman"/>
          <w:b w:val="0"/>
          <w:i/>
          <w:szCs w:val="20"/>
        </w:rPr>
        <w:t xml:space="preserve">. </w:t>
      </w:r>
    </w:p>
    <w:p w:rsidR="00426C43" w:rsidRPr="00622ED8" w:rsidRDefault="00426C43" w:rsidP="00426C43">
      <w:pPr>
        <w:pStyle w:val="Apakpunkts"/>
        <w:numPr>
          <w:ilvl w:val="0"/>
          <w:numId w:val="0"/>
        </w:numPr>
        <w:rPr>
          <w:rFonts w:ascii="Times New Roman" w:hAnsi="Times New Roman"/>
          <w:b w:val="0"/>
          <w:i/>
          <w:szCs w:val="20"/>
        </w:rPr>
      </w:pPr>
    </w:p>
    <w:p w:rsidR="00426C43" w:rsidRPr="00622ED8" w:rsidRDefault="00426C43" w:rsidP="00426C43">
      <w:pPr>
        <w:pStyle w:val="Apakpunkts"/>
        <w:numPr>
          <w:ilvl w:val="0"/>
          <w:numId w:val="0"/>
        </w:numPr>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u w:val="single"/>
        </w:rPr>
      </w:pPr>
      <w:r w:rsidRPr="00622ED8">
        <w:rPr>
          <w:rFonts w:ascii="Times New Roman" w:hAnsi="Times New Roman"/>
          <w:szCs w:val="20"/>
        </w:rPr>
        <w:br w:type="page"/>
      </w:r>
      <w:bookmarkStart w:id="25" w:name="_Toc280105739"/>
      <w:r w:rsidRPr="00622ED8">
        <w:rPr>
          <w:rFonts w:ascii="Times New Roman" w:hAnsi="Times New Roman"/>
          <w:szCs w:val="20"/>
        </w:rPr>
        <w:lastRenderedPageBreak/>
        <w:t>D5 pielikums:</w:t>
      </w:r>
      <w:r w:rsidR="00622ED8" w:rsidRPr="00622ED8">
        <w:rPr>
          <w:rFonts w:ascii="Times New Roman" w:hAnsi="Times New Roman"/>
          <w:szCs w:val="20"/>
        </w:rPr>
        <w:t xml:space="preserve"> </w:t>
      </w:r>
      <w:r w:rsidRPr="00622ED8">
        <w:rPr>
          <w:rFonts w:ascii="Times New Roman" w:hAnsi="Times New Roman"/>
          <w:szCs w:val="20"/>
        </w:rPr>
        <w:t>CV veidne</w:t>
      </w:r>
      <w:bookmarkEnd w:id="25"/>
      <w:r w:rsidRPr="00622ED8">
        <w:rPr>
          <w:rFonts w:ascii="Times New Roman" w:hAnsi="Times New Roman"/>
          <w:szCs w:val="20"/>
        </w:rPr>
        <w:t xml:space="preserve">s </w:t>
      </w:r>
      <w:r w:rsidRPr="00622ED8">
        <w:rPr>
          <w:rFonts w:ascii="Times New Roman" w:hAnsi="Times New Roman"/>
          <w:szCs w:val="20"/>
          <w:u w:val="single"/>
        </w:rPr>
        <w:t>paraugs</w:t>
      </w:r>
    </w:p>
    <w:p w:rsidR="004E395A" w:rsidRPr="00622ED8" w:rsidRDefault="004E395A" w:rsidP="004E395A">
      <w:pPr>
        <w:pStyle w:val="Apakpunkts"/>
        <w:numPr>
          <w:ilvl w:val="0"/>
          <w:numId w:val="0"/>
        </w:numPr>
        <w:ind w:left="993"/>
        <w:rPr>
          <w:rFonts w:ascii="Times New Roman" w:hAnsi="Times New Roman"/>
          <w:lang w:eastAsia="lv-LV"/>
        </w:rPr>
      </w:pPr>
    </w:p>
    <w:p w:rsidR="00AE5BE3" w:rsidRPr="00622ED8" w:rsidRDefault="004E395A" w:rsidP="00AE5BE3">
      <w:pPr>
        <w:pStyle w:val="Nodaa"/>
        <w:jc w:val="both"/>
        <w:rPr>
          <w:rFonts w:ascii="Times New Roman" w:hAnsi="Times New Roman" w:cs="Times New Roman"/>
          <w:b w:val="0"/>
          <w:i/>
          <w:iCs/>
          <w:szCs w:val="20"/>
          <w:u w:val="single"/>
        </w:rPr>
      </w:pPr>
      <w:r w:rsidRPr="00622ED8">
        <w:rPr>
          <w:rFonts w:ascii="Times New Roman" w:hAnsi="Times New Roman" w:cs="Times New Roman"/>
          <w:b w:val="0"/>
          <w:i/>
          <w:szCs w:val="20"/>
          <w:u w:val="single"/>
        </w:rPr>
        <w:t>CV</w:t>
      </w:r>
      <w:r w:rsidR="00622ED8" w:rsidRPr="00622ED8">
        <w:rPr>
          <w:rFonts w:ascii="Times New Roman" w:hAnsi="Times New Roman" w:cs="Times New Roman"/>
          <w:b w:val="0"/>
          <w:i/>
          <w:szCs w:val="20"/>
          <w:u w:val="single"/>
        </w:rPr>
        <w:t xml:space="preserve"> </w:t>
      </w:r>
      <w:r w:rsidR="00AE5BE3" w:rsidRPr="00622ED8">
        <w:rPr>
          <w:rFonts w:ascii="Times New Roman" w:hAnsi="Times New Roman" w:cs="Times New Roman"/>
          <w:b w:val="0"/>
          <w:i/>
          <w:szCs w:val="20"/>
          <w:u w:val="single"/>
        </w:rPr>
        <w:t>norāda informāciju par veiktajiem būvdarbiem, kuri apliecina</w:t>
      </w:r>
      <w:r w:rsidRPr="00622ED8">
        <w:rPr>
          <w:rFonts w:ascii="Times New Roman" w:hAnsi="Times New Roman" w:cs="Times New Roman"/>
          <w:b w:val="0"/>
          <w:i/>
          <w:szCs w:val="20"/>
          <w:u w:val="single"/>
        </w:rPr>
        <w:t xml:space="preserve"> atbildīgo būvdarbu vadītāju pieredzi atbilstoši</w:t>
      </w:r>
      <w:r w:rsidR="00622ED8" w:rsidRPr="00622ED8">
        <w:rPr>
          <w:rFonts w:ascii="Times New Roman" w:hAnsi="Times New Roman" w:cs="Times New Roman"/>
          <w:b w:val="0"/>
          <w:i/>
          <w:szCs w:val="20"/>
          <w:u w:val="single"/>
        </w:rPr>
        <w:t xml:space="preserve"> </w:t>
      </w:r>
      <w:r w:rsidRPr="00622ED8">
        <w:rPr>
          <w:rFonts w:ascii="Times New Roman" w:hAnsi="Times New Roman" w:cs="Times New Roman"/>
          <w:b w:val="0"/>
          <w:i/>
          <w:szCs w:val="20"/>
          <w:u w:val="single"/>
        </w:rPr>
        <w:t>Nolikuma</w:t>
      </w:r>
      <w:r w:rsidR="00622ED8" w:rsidRPr="00622ED8">
        <w:rPr>
          <w:rFonts w:ascii="Times New Roman" w:hAnsi="Times New Roman" w:cs="Times New Roman"/>
          <w:b w:val="0"/>
          <w:i/>
          <w:szCs w:val="20"/>
          <w:u w:val="single"/>
        </w:rPr>
        <w:t xml:space="preserve"> </w:t>
      </w:r>
      <w:r w:rsidR="00AE5BE3" w:rsidRPr="00622ED8">
        <w:rPr>
          <w:rFonts w:ascii="Times New Roman" w:hAnsi="Times New Roman" w:cs="Times New Roman"/>
          <w:b w:val="0"/>
          <w:i/>
          <w:szCs w:val="20"/>
          <w:u w:val="single"/>
        </w:rPr>
        <w:t>9.3.2</w:t>
      </w:r>
      <w:r w:rsidRPr="00622ED8">
        <w:rPr>
          <w:rFonts w:ascii="Times New Roman" w:hAnsi="Times New Roman" w:cs="Times New Roman"/>
          <w:b w:val="0"/>
          <w:i/>
          <w:szCs w:val="20"/>
          <w:u w:val="single"/>
        </w:rPr>
        <w:t>.1. un 9.3.2.2.</w:t>
      </w:r>
      <w:r w:rsidR="00AE5BE3" w:rsidRPr="00622ED8">
        <w:rPr>
          <w:rFonts w:ascii="Times New Roman" w:hAnsi="Times New Roman" w:cs="Times New Roman"/>
          <w:b w:val="0"/>
          <w:i/>
          <w:szCs w:val="20"/>
          <w:u w:val="single"/>
        </w:rPr>
        <w:t>.</w:t>
      </w:r>
      <w:r w:rsidR="00832D1E" w:rsidRPr="00622ED8">
        <w:rPr>
          <w:rFonts w:ascii="Times New Roman" w:hAnsi="Times New Roman" w:cs="Times New Roman"/>
          <w:b w:val="0"/>
          <w:i/>
          <w:szCs w:val="20"/>
          <w:u w:val="single"/>
        </w:rPr>
        <w:t>, 9.3.3.3.</w:t>
      </w:r>
      <w:r w:rsidR="00AE5BE3" w:rsidRPr="00622ED8">
        <w:rPr>
          <w:rFonts w:ascii="Times New Roman" w:hAnsi="Times New Roman" w:cs="Times New Roman"/>
          <w:b w:val="0"/>
          <w:i/>
          <w:szCs w:val="20"/>
          <w:u w:val="single"/>
        </w:rPr>
        <w:t>apakšpunkt</w:t>
      </w:r>
      <w:r w:rsidRPr="00622ED8">
        <w:rPr>
          <w:rFonts w:ascii="Times New Roman" w:hAnsi="Times New Roman" w:cs="Times New Roman"/>
          <w:b w:val="0"/>
          <w:i/>
          <w:szCs w:val="20"/>
          <w:u w:val="single"/>
        </w:rPr>
        <w:t>os</w:t>
      </w:r>
      <w:r w:rsidR="00622ED8" w:rsidRPr="00622ED8">
        <w:rPr>
          <w:rFonts w:ascii="Times New Roman" w:hAnsi="Times New Roman" w:cs="Times New Roman"/>
          <w:b w:val="0"/>
          <w:i/>
          <w:szCs w:val="20"/>
          <w:u w:val="single"/>
        </w:rPr>
        <w:t xml:space="preserve"> </w:t>
      </w:r>
      <w:r w:rsidR="00AE5BE3" w:rsidRPr="00622ED8">
        <w:rPr>
          <w:rFonts w:ascii="Times New Roman" w:hAnsi="Times New Roman" w:cs="Times New Roman"/>
          <w:b w:val="0"/>
          <w:i/>
          <w:szCs w:val="20"/>
          <w:u w:val="single"/>
        </w:rPr>
        <w:t>prasīto pieredzi</w:t>
      </w:r>
      <w:r w:rsidRPr="00622ED8">
        <w:rPr>
          <w:rFonts w:ascii="Times New Roman" w:hAnsi="Times New Roman" w:cs="Times New Roman"/>
          <w:b w:val="0"/>
          <w:i/>
          <w:szCs w:val="20"/>
          <w:u w:val="single"/>
        </w:rPr>
        <w:t>!</w:t>
      </w:r>
    </w:p>
    <w:p w:rsidR="00AE5BE3" w:rsidRPr="00622ED8" w:rsidRDefault="00AE5BE3" w:rsidP="00AE5BE3">
      <w:pPr>
        <w:pStyle w:val="BodyText"/>
        <w:spacing w:after="0"/>
        <w:jc w:val="center"/>
        <w:rPr>
          <w:sz w:val="20"/>
          <w:u w:val="single"/>
        </w:rPr>
      </w:pPr>
    </w:p>
    <w:p w:rsidR="00AE5BE3" w:rsidRPr="00622ED8" w:rsidRDefault="00AE5BE3" w:rsidP="00180925">
      <w:pPr>
        <w:pStyle w:val="BodyText"/>
        <w:numPr>
          <w:ilvl w:val="0"/>
          <w:numId w:val="3"/>
        </w:numPr>
        <w:spacing w:after="0"/>
        <w:jc w:val="both"/>
        <w:rPr>
          <w:b/>
          <w:sz w:val="20"/>
        </w:rPr>
      </w:pPr>
      <w:r w:rsidRPr="00622ED8">
        <w:rPr>
          <w:b/>
          <w:sz w:val="20"/>
        </w:rPr>
        <w:t>Uzvārds:</w:t>
      </w:r>
    </w:p>
    <w:p w:rsidR="00AE5BE3" w:rsidRPr="00622ED8" w:rsidRDefault="00AE5BE3" w:rsidP="00180925">
      <w:pPr>
        <w:pStyle w:val="BodyText"/>
        <w:numPr>
          <w:ilvl w:val="0"/>
          <w:numId w:val="3"/>
        </w:numPr>
        <w:spacing w:after="0"/>
        <w:jc w:val="both"/>
        <w:rPr>
          <w:b/>
          <w:sz w:val="20"/>
        </w:rPr>
      </w:pPr>
      <w:r w:rsidRPr="00622ED8">
        <w:rPr>
          <w:b/>
          <w:sz w:val="20"/>
        </w:rPr>
        <w:t>Vārds:</w:t>
      </w:r>
    </w:p>
    <w:p w:rsidR="00AE5BE3" w:rsidRPr="00622ED8" w:rsidRDefault="00AE5BE3" w:rsidP="00180925">
      <w:pPr>
        <w:pStyle w:val="BodyText"/>
        <w:numPr>
          <w:ilvl w:val="0"/>
          <w:numId w:val="3"/>
        </w:numPr>
        <w:spacing w:after="0"/>
        <w:jc w:val="both"/>
        <w:rPr>
          <w:b/>
          <w:sz w:val="20"/>
        </w:rPr>
      </w:pPr>
      <w:r w:rsidRPr="00622ED8">
        <w:rPr>
          <w:b/>
          <w:sz w:val="20"/>
        </w:rPr>
        <w:t>Izglītība:</w:t>
      </w:r>
    </w:p>
    <w:p w:rsidR="00AE5BE3" w:rsidRPr="00622ED8" w:rsidRDefault="00AE5BE3" w:rsidP="00AE5BE3">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4"/>
        <w:gridCol w:w="2083"/>
        <w:gridCol w:w="2844"/>
      </w:tblGrid>
      <w:tr w:rsidR="00AE5BE3" w:rsidRPr="00622ED8" w:rsidTr="00A21304">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Izglītības iestāde</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Mācību laiks (no/līdz)</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Iegūtais grāds vai kvalifikācija</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p>
        </w:tc>
      </w:tr>
    </w:tbl>
    <w:p w:rsidR="00AE5BE3" w:rsidRPr="00622ED8" w:rsidRDefault="00AE5BE3" w:rsidP="00AE5BE3">
      <w:pPr>
        <w:pStyle w:val="BodyText"/>
        <w:spacing w:after="0"/>
        <w:ind w:left="360"/>
        <w:rPr>
          <w:bCs/>
          <w:sz w:val="20"/>
        </w:rPr>
      </w:pPr>
    </w:p>
    <w:p w:rsidR="00AE5BE3" w:rsidRPr="00622ED8" w:rsidRDefault="00AE5BE3" w:rsidP="00180925">
      <w:pPr>
        <w:pStyle w:val="BodyText"/>
        <w:numPr>
          <w:ilvl w:val="0"/>
          <w:numId w:val="3"/>
        </w:numPr>
        <w:spacing w:after="0"/>
        <w:jc w:val="both"/>
        <w:rPr>
          <w:b/>
          <w:sz w:val="20"/>
        </w:rPr>
      </w:pPr>
      <w:r w:rsidRPr="00622ED8">
        <w:rPr>
          <w:b/>
          <w:sz w:val="20"/>
        </w:rPr>
        <w:t>Pašreizējais amats un galveno darba pienākumu apraksts:</w:t>
      </w:r>
    </w:p>
    <w:p w:rsidR="00AE5BE3" w:rsidRPr="00622ED8" w:rsidRDefault="00AE5BE3" w:rsidP="00180925">
      <w:pPr>
        <w:pStyle w:val="BodyText"/>
        <w:numPr>
          <w:ilvl w:val="0"/>
          <w:numId w:val="3"/>
        </w:numPr>
        <w:spacing w:after="0"/>
        <w:jc w:val="both"/>
        <w:rPr>
          <w:b/>
          <w:sz w:val="20"/>
        </w:rPr>
      </w:pPr>
      <w:r w:rsidRPr="00622ED8">
        <w:rPr>
          <w:b/>
          <w:sz w:val="20"/>
        </w:rPr>
        <w:t>Profesionālā pieredze:</w:t>
      </w:r>
    </w:p>
    <w:p w:rsidR="00AE5BE3" w:rsidRPr="00622ED8" w:rsidRDefault="00AE5BE3" w:rsidP="00AE5BE3">
      <w:pPr>
        <w:pStyle w:val="BodyText"/>
        <w:spacing w:after="0"/>
        <w:ind w:left="360"/>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2801"/>
        <w:gridCol w:w="739"/>
        <w:gridCol w:w="4383"/>
      </w:tblGrid>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Laiks (no/</w:t>
            </w:r>
            <w:r w:rsidR="00622ED8" w:rsidRPr="00622ED8">
              <w:rPr>
                <w:b/>
                <w:bCs/>
                <w:sz w:val="20"/>
              </w:rPr>
              <w:t>līdz</w:t>
            </w:r>
            <w:r w:rsidRPr="00622ED8">
              <w:rPr>
                <w:b/>
                <w:bCs/>
                <w:sz w:val="20"/>
              </w:rPr>
              <w: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Valsts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bCs/>
                <w:sz w:val="20"/>
              </w:rPr>
            </w:pPr>
            <w:r w:rsidRPr="00622ED8">
              <w:rPr>
                <w:b/>
                <w:bCs/>
                <w:sz w:val="20"/>
              </w:rPr>
              <w:t>Amats un galveno darba pienākumu apraksts vai veicamā darba apraksts (uzņēmuma līguma gadījumā)</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bl>
    <w:p w:rsidR="00AE5BE3" w:rsidRPr="00622ED8" w:rsidRDefault="00AE5BE3" w:rsidP="00AE5BE3">
      <w:pPr>
        <w:ind w:left="360"/>
        <w:jc w:val="both"/>
        <w:rPr>
          <w:sz w:val="20"/>
          <w:szCs w:val="20"/>
        </w:rPr>
      </w:pPr>
    </w:p>
    <w:p w:rsidR="00AE5BE3" w:rsidRPr="00622ED8" w:rsidRDefault="00AE5BE3" w:rsidP="00180925">
      <w:pPr>
        <w:pStyle w:val="BodyText"/>
        <w:numPr>
          <w:ilvl w:val="0"/>
          <w:numId w:val="3"/>
        </w:numPr>
        <w:spacing w:after="0"/>
        <w:jc w:val="both"/>
        <w:rPr>
          <w:b/>
          <w:sz w:val="20"/>
        </w:rPr>
      </w:pPr>
      <w:r w:rsidRPr="00622ED8">
        <w:rPr>
          <w:b/>
          <w:sz w:val="20"/>
        </w:rPr>
        <w:t>Profesionālās darbības laikā veiktie nozīmīgākie projekti:</w:t>
      </w:r>
    </w:p>
    <w:p w:rsidR="00AE5BE3" w:rsidRPr="00622ED8" w:rsidRDefault="00AE5BE3" w:rsidP="00AE5BE3">
      <w:pPr>
        <w:pStyle w:val="BodyText"/>
        <w:spacing w:after="0"/>
        <w:ind w:left="360"/>
        <w:jc w:val="both"/>
        <w:rPr>
          <w:b/>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1308"/>
        <w:gridCol w:w="1982"/>
        <w:gridCol w:w="2614"/>
        <w:gridCol w:w="1223"/>
      </w:tblGrid>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Projekta izpildes vieta (valsts)</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 xml:space="preserve">Darba devējs </w:t>
            </w:r>
            <w:r w:rsidRPr="00622ED8">
              <w:rPr>
                <w:b/>
                <w:bCs/>
                <w:sz w:val="20"/>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
                <w:sz w:val="20"/>
              </w:rPr>
            </w:pPr>
            <w:r w:rsidRPr="00622ED8">
              <w:rPr>
                <w:b/>
                <w:sz w:val="20"/>
              </w:rPr>
              <w:t>Īss veikto darbu apraksts</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bCs/>
                <w:sz w:val="20"/>
              </w:rPr>
            </w:pPr>
            <w:r w:rsidRPr="00622ED8">
              <w:rPr>
                <w:sz w:val="20"/>
                <w:highlight w:val="lightGray"/>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r w:rsidRPr="00622ED8">
              <w:rPr>
                <w:sz w:val="20"/>
                <w:szCs w:val="20"/>
              </w:rPr>
              <w:t>/</w:t>
            </w:r>
            <w:r w:rsidRPr="00622ED8">
              <w:rPr>
                <w:sz w:val="20"/>
                <w:szCs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BodyText"/>
              <w:spacing w:after="0"/>
              <w:jc w:val="center"/>
              <w:rPr>
                <w:sz w:val="20"/>
                <w:highlight w:val="lightGray"/>
              </w:rPr>
            </w:pPr>
            <w:r w:rsidRPr="00622ED8">
              <w:rPr>
                <w:sz w:val="20"/>
                <w:highlight w:val="lightGray"/>
              </w:rPr>
              <w:t>&lt;…&gt;</w:t>
            </w:r>
          </w:p>
        </w:tc>
      </w:tr>
    </w:tbl>
    <w:p w:rsidR="00AE5BE3" w:rsidRPr="00622ED8" w:rsidRDefault="00AE5BE3" w:rsidP="00AE5BE3">
      <w:pPr>
        <w:pStyle w:val="BodyText"/>
        <w:spacing w:after="0"/>
        <w:ind w:left="360"/>
        <w:jc w:val="both"/>
        <w:rPr>
          <w:b/>
          <w:sz w:val="20"/>
        </w:rPr>
      </w:pPr>
    </w:p>
    <w:p w:rsidR="00AE5BE3" w:rsidRPr="00622ED8" w:rsidRDefault="00AE5BE3" w:rsidP="00AE5BE3">
      <w:pPr>
        <w:ind w:left="360"/>
        <w:jc w:val="both"/>
        <w:rPr>
          <w:sz w:val="20"/>
          <w:szCs w:val="20"/>
        </w:rPr>
      </w:pPr>
    </w:p>
    <w:p w:rsidR="00AE5BE3" w:rsidRPr="00622ED8" w:rsidRDefault="00AE5BE3" w:rsidP="00AE5BE3">
      <w:pPr>
        <w:ind w:left="360"/>
        <w:rPr>
          <w:b/>
          <w:sz w:val="20"/>
          <w:szCs w:val="20"/>
        </w:rPr>
      </w:pPr>
      <w:r w:rsidRPr="00622ED8">
        <w:rPr>
          <w:b/>
          <w:sz w:val="20"/>
          <w:szCs w:val="20"/>
        </w:rPr>
        <w:t xml:space="preserve">Ar šo es apņemos </w:t>
      </w:r>
    </w:p>
    <w:p w:rsidR="00AE5BE3" w:rsidRPr="00622ED8" w:rsidRDefault="00AE5BE3" w:rsidP="00AE5BE3">
      <w:pPr>
        <w:ind w:left="360"/>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2"/>
        <w:gridCol w:w="1753"/>
      </w:tblGrid>
      <w:tr w:rsidR="00AE5BE3" w:rsidRPr="00622ED8" w:rsidTr="00A21304">
        <w:trPr>
          <w:trHeight w:hRule="exact" w:val="567"/>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bCs/>
                <w:sz w:val="20"/>
                <w:szCs w:val="20"/>
              </w:rPr>
            </w:pPr>
            <w:r w:rsidRPr="00622ED8">
              <w:rPr>
                <w:b/>
                <w:bCs/>
                <w:sz w:val="20"/>
                <w:szCs w:val="20"/>
              </w:rPr>
              <w:t>No</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bCs/>
                <w:sz w:val="20"/>
                <w:szCs w:val="20"/>
              </w:rPr>
            </w:pPr>
            <w:r w:rsidRPr="00622ED8">
              <w:rPr>
                <w:b/>
                <w:bCs/>
                <w:sz w:val="20"/>
                <w:szCs w:val="20"/>
              </w:rPr>
              <w:t>Līdz</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r w:rsidRPr="00622ED8">
              <w:rPr>
                <w:iCs/>
                <w:sz w:val="20"/>
                <w:szCs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r w:rsidRPr="00622ED8">
              <w:rPr>
                <w:iCs/>
                <w:sz w:val="20"/>
                <w:szCs w:val="20"/>
                <w:highlight w:val="lightGray"/>
              </w:rPr>
              <w:t>&lt;1.perioda beigas&gt;</w:t>
            </w: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iCs/>
                <w:sz w:val="20"/>
                <w:szCs w:val="20"/>
              </w:rPr>
            </w:pPr>
          </w:p>
        </w:tc>
      </w:tr>
      <w:tr w:rsidR="00AE5BE3" w:rsidRPr="00622ED8" w:rsidTr="00A21304">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p>
        </w:tc>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p>
        </w:tc>
      </w:tr>
    </w:tbl>
    <w:p w:rsidR="00AE5BE3" w:rsidRPr="00622ED8" w:rsidRDefault="00AE5BE3" w:rsidP="00AE5BE3">
      <w:pPr>
        <w:rPr>
          <w:sz w:val="20"/>
          <w:szCs w:val="20"/>
        </w:rPr>
      </w:pPr>
    </w:p>
    <w:p w:rsidR="00AE5BE3" w:rsidRPr="00622ED8" w:rsidRDefault="00AE5BE3" w:rsidP="00AE5BE3">
      <w:pPr>
        <w:ind w:left="360"/>
        <w:jc w:val="both"/>
        <w:rPr>
          <w:sz w:val="20"/>
          <w:szCs w:val="20"/>
          <w:highlight w:val="magenta"/>
        </w:rPr>
      </w:pPr>
      <w:r w:rsidRPr="00622ED8">
        <w:rPr>
          <w:sz w:val="20"/>
          <w:szCs w:val="20"/>
        </w:rPr>
        <w:t xml:space="preserve">saskaņā ar </w:t>
      </w:r>
      <w:r w:rsidRPr="00622ED8">
        <w:rPr>
          <w:iCs/>
          <w:sz w:val="20"/>
          <w:szCs w:val="20"/>
          <w:highlight w:val="lightGray"/>
        </w:rPr>
        <w:t>&lt;Pretendenta nosaukums, reģistrācijas numurs un adrese&gt;</w:t>
      </w:r>
      <w:r w:rsidRPr="00622ED8">
        <w:rPr>
          <w:sz w:val="20"/>
          <w:szCs w:val="20"/>
        </w:rPr>
        <w:t xml:space="preserve"> (turpmāk – Pretendents) piedāvājumu </w:t>
      </w:r>
      <w:r w:rsidRPr="00622ED8">
        <w:rPr>
          <w:sz w:val="20"/>
          <w:szCs w:val="20"/>
          <w:highlight w:val="lightGray"/>
        </w:rPr>
        <w:t>&lt;Pasūtītāja nosaukums, reģistrācijas numurs un adrese&gt;</w:t>
      </w:r>
      <w:r w:rsidRPr="00622ED8">
        <w:rPr>
          <w:sz w:val="20"/>
          <w:szCs w:val="20"/>
        </w:rPr>
        <w:t xml:space="preserve"> rīkotās iepirkuma procedūras „</w:t>
      </w:r>
      <w:r w:rsidRPr="00622ED8">
        <w:rPr>
          <w:sz w:val="20"/>
          <w:szCs w:val="20"/>
          <w:highlight w:val="lightGray"/>
        </w:rPr>
        <w:t>&lt;Iepirkuma procedūras nosaukums un identifikācijas numurs&gt;</w:t>
      </w:r>
      <w:r w:rsidRPr="00622ED8">
        <w:rPr>
          <w:sz w:val="20"/>
          <w:szCs w:val="20"/>
        </w:rPr>
        <w:t xml:space="preserve">” kā </w:t>
      </w:r>
      <w:r w:rsidRPr="00622ED8">
        <w:rPr>
          <w:sz w:val="20"/>
          <w:szCs w:val="20"/>
          <w:highlight w:val="lightGray"/>
        </w:rPr>
        <w:t>&lt;Speciālista specialitāte vai darbības joma&gt;</w:t>
      </w:r>
      <w:r w:rsidRPr="00622ED8">
        <w:rPr>
          <w:sz w:val="20"/>
          <w:szCs w:val="20"/>
        </w:rPr>
        <w:t xml:space="preserve"> veikt </w:t>
      </w:r>
      <w:r w:rsidRPr="00622ED8">
        <w:rPr>
          <w:sz w:val="20"/>
          <w:szCs w:val="20"/>
          <w:highlight w:val="lightGray"/>
        </w:rPr>
        <w:t>&lt;Speciālista izpildāmo darbu vai veicamo pasākumu apraksts&gt;</w:t>
      </w:r>
      <w:r w:rsidRPr="00622ED8">
        <w:rPr>
          <w:sz w:val="20"/>
          <w:szCs w:val="20"/>
        </w:rPr>
        <w:t xml:space="preserve">, gadījumā, ja Pretendentam tiek piešķirtas tiesības slēgt iepirkuma līgumu un iepirkuma līgums tiek noslēgts. </w:t>
      </w:r>
    </w:p>
    <w:p w:rsidR="00AE5BE3" w:rsidRPr="00622ED8" w:rsidRDefault="00AE5BE3" w:rsidP="00AE5BE3">
      <w:pPr>
        <w:rPr>
          <w:sz w:val="20"/>
          <w:szCs w:val="20"/>
        </w:rPr>
      </w:pPr>
    </w:p>
    <w:p w:rsidR="00AE5BE3" w:rsidRPr="00622ED8" w:rsidRDefault="00AE5BE3" w:rsidP="00AE5BE3">
      <w:pPr>
        <w:ind w:left="284"/>
        <w:jc w:val="both"/>
        <w:rPr>
          <w:sz w:val="20"/>
          <w:szCs w:val="20"/>
        </w:rPr>
      </w:pPr>
      <w:r w:rsidRPr="00622ED8">
        <w:rPr>
          <w:sz w:val="20"/>
          <w:szCs w:val="20"/>
        </w:rPr>
        <w:t xml:space="preserve">[Es apliecinu, ka atbilstu izglītības un profesionālās kvalifikācijas prasībām attiecīgas profesionālās darbības veikšanai Latvijas Republikā un gadījumā, ja ar Pretendentu tiks noslēgts iepirkuma līgums, līdz iepirkuma </w:t>
      </w:r>
      <w:r w:rsidRPr="00622ED8">
        <w:rPr>
          <w:sz w:val="20"/>
          <w:szCs w:val="20"/>
        </w:rPr>
        <w:lastRenderedPageBreak/>
        <w:t>līguma izpildes uzsākšanai es iegūšu profesionālās kvalifikācijas atzīšanas apliecību vai reģistrēšos attiecīgā profesiju reģistrā]</w:t>
      </w:r>
      <w:r w:rsidRPr="00622ED8">
        <w:rPr>
          <w:rStyle w:val="FootnoteReference"/>
          <w:sz w:val="20"/>
          <w:szCs w:val="20"/>
        </w:rPr>
        <w:footnoteReference w:id="8"/>
      </w:r>
    </w:p>
    <w:p w:rsidR="00AE5BE3" w:rsidRPr="00622ED8" w:rsidRDefault="00AE5BE3" w:rsidP="00AE5BE3">
      <w:pPr>
        <w:rPr>
          <w:sz w:val="20"/>
          <w:szCs w:val="20"/>
        </w:rPr>
      </w:pPr>
    </w:p>
    <w:tbl>
      <w:tblPr>
        <w:tblW w:w="0" w:type="auto"/>
        <w:tblInd w:w="108" w:type="dxa"/>
        <w:tblLook w:val="0000" w:firstRow="0" w:lastRow="0" w:firstColumn="0" w:lastColumn="0" w:noHBand="0" w:noVBand="0"/>
      </w:tblPr>
      <w:tblGrid>
        <w:gridCol w:w="1642"/>
      </w:tblGrid>
      <w:tr w:rsidR="00AE5BE3" w:rsidRPr="00622ED8" w:rsidTr="00A21304">
        <w:trPr>
          <w:trHeight w:hRule="exact" w:val="284"/>
        </w:trPr>
        <w:tc>
          <w:tcPr>
            <w:tcW w:w="0" w:type="auto"/>
            <w:vAlign w:val="center"/>
          </w:tcPr>
          <w:p w:rsidR="00AE5BE3" w:rsidRPr="00622ED8" w:rsidRDefault="00AE5BE3" w:rsidP="00A21304">
            <w:pPr>
              <w:rPr>
                <w:bCs/>
                <w:sz w:val="20"/>
                <w:szCs w:val="20"/>
                <w:highlight w:val="lightGray"/>
              </w:rPr>
            </w:pPr>
            <w:r w:rsidRPr="00622ED8">
              <w:rPr>
                <w:bCs/>
                <w:sz w:val="20"/>
                <w:szCs w:val="20"/>
                <w:highlight w:val="lightGray"/>
              </w:rPr>
              <w:t>&lt;Vārds, uzvārds&gt;</w:t>
            </w:r>
          </w:p>
        </w:tc>
      </w:tr>
      <w:tr w:rsidR="00AE5BE3" w:rsidRPr="00622ED8" w:rsidTr="00A21304">
        <w:trPr>
          <w:trHeight w:hRule="exact" w:val="284"/>
        </w:trPr>
        <w:tc>
          <w:tcPr>
            <w:tcW w:w="0" w:type="auto"/>
            <w:vAlign w:val="center"/>
          </w:tcPr>
          <w:p w:rsidR="00AE5BE3" w:rsidRPr="00622ED8" w:rsidRDefault="00AE5BE3" w:rsidP="00A21304">
            <w:pPr>
              <w:rPr>
                <w:bCs/>
                <w:sz w:val="20"/>
                <w:szCs w:val="20"/>
                <w:highlight w:val="lightGray"/>
              </w:rPr>
            </w:pPr>
            <w:r w:rsidRPr="00622ED8">
              <w:rPr>
                <w:bCs/>
                <w:sz w:val="20"/>
                <w:szCs w:val="20"/>
                <w:highlight w:val="lightGray"/>
              </w:rPr>
              <w:t>&lt;Paraksts&gt;</w:t>
            </w:r>
          </w:p>
        </w:tc>
      </w:tr>
      <w:tr w:rsidR="00AE5BE3" w:rsidRPr="00622ED8" w:rsidTr="00A21304">
        <w:trPr>
          <w:trHeight w:hRule="exact" w:val="284"/>
        </w:trPr>
        <w:tc>
          <w:tcPr>
            <w:tcW w:w="0" w:type="auto"/>
            <w:vAlign w:val="center"/>
          </w:tcPr>
          <w:p w:rsidR="00AE5BE3" w:rsidRPr="00622ED8" w:rsidRDefault="00AE5BE3" w:rsidP="00A21304">
            <w:pPr>
              <w:rPr>
                <w:bCs/>
                <w:sz w:val="20"/>
                <w:szCs w:val="20"/>
              </w:rPr>
            </w:pPr>
            <w:r w:rsidRPr="00622ED8">
              <w:rPr>
                <w:bCs/>
                <w:sz w:val="20"/>
                <w:szCs w:val="20"/>
                <w:highlight w:val="lightGray"/>
              </w:rPr>
              <w:t>&lt;Datums&gt;</w:t>
            </w:r>
          </w:p>
        </w:tc>
      </w:tr>
    </w:tbl>
    <w:p w:rsidR="00AE5BE3" w:rsidRPr="00622ED8" w:rsidRDefault="00AE5BE3" w:rsidP="00AE5BE3">
      <w:pPr>
        <w:pStyle w:val="FootnoteText"/>
      </w:pPr>
    </w:p>
    <w:p w:rsidR="00AE5BE3" w:rsidRPr="00622ED8" w:rsidRDefault="00AE5BE3" w:rsidP="00AE5BE3">
      <w:pPr>
        <w:pStyle w:val="FootnoteText"/>
        <w:ind w:left="360"/>
        <w:jc w:val="both"/>
      </w:pPr>
      <w:r w:rsidRPr="00622ED8">
        <w:t xml:space="preserve">[Ar šo apliecinām, ka nepastāv šķēršļi kādēļ </w:t>
      </w:r>
      <w:r w:rsidRPr="00622ED8">
        <w:rPr>
          <w:highlight w:val="lightGray"/>
        </w:rPr>
        <w:t>&lt;vārds un uzvārds</w:t>
      </w:r>
      <w:r w:rsidRPr="00622ED8">
        <w:t xml:space="preserve">&gt; nevarētu piedalīties </w:t>
      </w:r>
      <w:r w:rsidRPr="00622ED8">
        <w:rPr>
          <w:highlight w:val="lightGray"/>
        </w:rPr>
        <w:t>&lt;iepirkuma priekšmeta raksturojums</w:t>
      </w:r>
      <w:r w:rsidRPr="00622ED8">
        <w:rPr>
          <w:iCs/>
        </w:rPr>
        <w:t xml:space="preserve">&gt; iepriekš </w:t>
      </w:r>
      <w:r w:rsidRPr="00622ED8">
        <w:t>minētajos laika posmos, gadījumā, ja Pretendentam tiek piešķirtas tiesības slēgt iepirkuma līgumu un iepirkuma līgums tiek noslēgts.</w:t>
      </w:r>
    </w:p>
    <w:p w:rsidR="00AE5BE3" w:rsidRPr="00622ED8" w:rsidRDefault="00AE5BE3" w:rsidP="00AE5BE3">
      <w:pPr>
        <w:pStyle w:val="FootnoteText"/>
        <w:ind w:left="360"/>
        <w:jc w:val="both"/>
      </w:pPr>
    </w:p>
    <w:tbl>
      <w:tblPr>
        <w:tblW w:w="0" w:type="auto"/>
        <w:tblInd w:w="108" w:type="dxa"/>
        <w:tblLook w:val="0000" w:firstRow="0" w:lastRow="0" w:firstColumn="0" w:lastColumn="0" w:noHBand="0" w:noVBand="0"/>
      </w:tblPr>
      <w:tblGrid>
        <w:gridCol w:w="5313"/>
      </w:tblGrid>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&lt;Darba devēja nosaukums&gt;</w:t>
            </w:r>
          </w:p>
        </w:tc>
      </w:tr>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&lt;Reģistrācijas numurs&gt;</w:t>
            </w:r>
          </w:p>
        </w:tc>
      </w:tr>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&lt;Adrese&gt;</w:t>
            </w:r>
          </w:p>
        </w:tc>
      </w:tr>
      <w:tr w:rsidR="00AE5BE3" w:rsidRPr="00622ED8" w:rsidTr="00A21304">
        <w:trPr>
          <w:trHeight w:val="284"/>
        </w:trPr>
        <w:tc>
          <w:tcPr>
            <w:tcW w:w="0" w:type="auto"/>
            <w:vAlign w:val="center"/>
          </w:tcPr>
          <w:p w:rsidR="00AE5BE3" w:rsidRPr="00622ED8" w:rsidRDefault="00AE5BE3" w:rsidP="00A21304">
            <w:pPr>
              <w:pStyle w:val="Header"/>
              <w:rPr>
                <w:sz w:val="20"/>
                <w:highlight w:val="lightGray"/>
              </w:rPr>
            </w:pPr>
            <w:r w:rsidRPr="00622ED8">
              <w:rPr>
                <w:sz w:val="20"/>
                <w:highlight w:val="lightGray"/>
              </w:rPr>
              <w:t>&lt;Paraksttiesīgās personas amata nosaukums, vārds un uzvārds&gt;</w:t>
            </w:r>
          </w:p>
        </w:tc>
      </w:tr>
      <w:tr w:rsidR="00AE5BE3" w:rsidRPr="00622ED8" w:rsidTr="00A21304">
        <w:trPr>
          <w:trHeight w:val="284"/>
        </w:trPr>
        <w:tc>
          <w:tcPr>
            <w:tcW w:w="0" w:type="auto"/>
            <w:vAlign w:val="center"/>
          </w:tcPr>
          <w:p w:rsidR="00AE5BE3" w:rsidRPr="00622ED8" w:rsidRDefault="00AE5BE3" w:rsidP="00A21304">
            <w:pPr>
              <w:pStyle w:val="Header"/>
              <w:rPr>
                <w:sz w:val="20"/>
              </w:rPr>
            </w:pPr>
            <w:r w:rsidRPr="00622ED8">
              <w:rPr>
                <w:sz w:val="20"/>
                <w:highlight w:val="lightGray"/>
              </w:rPr>
              <w:t xml:space="preserve">&lt;Paraksttiesīgās personas </w:t>
            </w:r>
            <w:r w:rsidR="00622ED8" w:rsidRPr="00622ED8">
              <w:rPr>
                <w:sz w:val="20"/>
                <w:highlight w:val="lightGray"/>
              </w:rPr>
              <w:t>paraksts, datums</w:t>
            </w:r>
            <w:r w:rsidRPr="00622ED8">
              <w:rPr>
                <w:sz w:val="20"/>
                <w:highlight w:val="lightGray"/>
              </w:rPr>
              <w:t>&gt;</w:t>
            </w:r>
            <w:r w:rsidRPr="00622ED8">
              <w:rPr>
                <w:sz w:val="20"/>
              </w:rPr>
              <w:t>]</w:t>
            </w:r>
            <w:r w:rsidRPr="00622ED8">
              <w:rPr>
                <w:rStyle w:val="FootnoteReference"/>
                <w:sz w:val="20"/>
              </w:rPr>
              <w:footnoteReference w:id="9"/>
            </w:r>
          </w:p>
        </w:tc>
      </w:tr>
    </w:tbl>
    <w:p w:rsidR="00AE5BE3" w:rsidRPr="00622ED8" w:rsidRDefault="00AE5BE3" w:rsidP="00AE5BE3">
      <w:pPr>
        <w:pStyle w:val="FootnoteText"/>
        <w:ind w:left="360"/>
        <w:jc w:val="both"/>
      </w:pPr>
    </w:p>
    <w:p w:rsidR="00AE5BE3" w:rsidRPr="00622ED8" w:rsidRDefault="00AE5BE3" w:rsidP="00AE5BE3">
      <w:pPr>
        <w:pStyle w:val="FootnoteText"/>
        <w:ind w:left="360"/>
        <w:jc w:val="both"/>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br w:type="page"/>
      </w:r>
      <w:bookmarkStart w:id="26" w:name="_Toc280105740"/>
      <w:r w:rsidRPr="00622ED8">
        <w:rPr>
          <w:rFonts w:ascii="Times New Roman" w:hAnsi="Times New Roman"/>
          <w:szCs w:val="20"/>
        </w:rPr>
        <w:lastRenderedPageBreak/>
        <w:t>D6 pielikums: Apakšuzņēmējiem nododamo būvdarbu saraksta veidne</w:t>
      </w:r>
      <w:bookmarkEnd w:id="26"/>
      <w:r w:rsidRPr="00622ED8">
        <w:rPr>
          <w:rFonts w:ascii="Times New Roman" w:hAnsi="Times New Roman"/>
          <w:szCs w:val="20"/>
        </w:rPr>
        <w:t xml:space="preserve">s </w:t>
      </w:r>
      <w:r w:rsidRPr="00622ED8">
        <w:rPr>
          <w:rFonts w:ascii="Times New Roman" w:hAnsi="Times New Roman"/>
          <w:szCs w:val="20"/>
          <w:u w:val="single"/>
        </w:rPr>
        <w:t>paraugs</w:t>
      </w:r>
      <w:r w:rsidRPr="00622ED8">
        <w:rPr>
          <w:rFonts w:ascii="Times New Roman" w:hAnsi="Times New Roman"/>
          <w:szCs w:val="20"/>
        </w:rPr>
        <w:t xml:space="preserve"> </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jc w:val="center"/>
        <w:rPr>
          <w:b/>
          <w:sz w:val="20"/>
          <w:szCs w:val="20"/>
        </w:rPr>
      </w:pPr>
      <w:r w:rsidRPr="00622ED8">
        <w:rPr>
          <w:b/>
          <w:sz w:val="20"/>
          <w:szCs w:val="20"/>
        </w:rPr>
        <w:t>APAKŠUZŅĒMĒJIEM NODODAMO BŪVDARBU SARAKSTS</w:t>
      </w:r>
      <w:r w:rsidRPr="00622ED8">
        <w:rPr>
          <w:rStyle w:val="FootnoteReference"/>
          <w:b/>
          <w:sz w:val="20"/>
          <w:szCs w:val="20"/>
        </w:rPr>
        <w:footnoteReference w:id="10"/>
      </w:r>
    </w:p>
    <w:p w:rsidR="00AE5BE3" w:rsidRPr="00622ED8" w:rsidRDefault="00AE5BE3" w:rsidP="00AE5BE3">
      <w:pPr>
        <w:jc w:val="center"/>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440"/>
        <w:gridCol w:w="4640"/>
      </w:tblGrid>
      <w:tr w:rsidR="00AE5BE3" w:rsidRPr="00622ED8" w:rsidTr="00A21304">
        <w:trPr>
          <w:trHeight w:val="567"/>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Heading5"/>
              <w:spacing w:before="0" w:after="0"/>
              <w:ind w:left="249" w:hanging="249"/>
              <w:jc w:val="center"/>
              <w:rPr>
                <w:bCs w:val="0"/>
                <w:i w:val="0"/>
                <w:sz w:val="20"/>
                <w:szCs w:val="20"/>
                <w:lang w:val="lv-LV"/>
              </w:rPr>
            </w:pPr>
            <w:r w:rsidRPr="00622ED8">
              <w:rPr>
                <w:bCs w:val="0"/>
                <w:i w:val="0"/>
                <w:sz w:val="20"/>
                <w:szCs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bCs/>
                <w:sz w:val="20"/>
                <w:szCs w:val="20"/>
              </w:rPr>
            </w:pPr>
            <w:r w:rsidRPr="00622ED8">
              <w:rPr>
                <w:b/>
                <w:bCs/>
                <w:sz w:val="20"/>
                <w:szCs w:val="20"/>
              </w:rPr>
              <w:t>Nododamo darbu apjoms (% no Būvdarbu kopējās cenas)</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b/>
                <w:sz w:val="20"/>
                <w:szCs w:val="20"/>
              </w:rPr>
            </w:pPr>
            <w:r w:rsidRPr="00622ED8">
              <w:rPr>
                <w:b/>
                <w:sz w:val="20"/>
                <w:szCs w:val="20"/>
              </w:rPr>
              <w:t>Īss apakšuzņēmēja veicamo būvdarbu apraksts</w:t>
            </w:r>
          </w:p>
        </w:tc>
      </w:tr>
      <w:tr w:rsidR="00AE5BE3" w:rsidRPr="00622ED8"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p>
        </w:tc>
      </w:tr>
      <w:tr w:rsidR="00AE5BE3" w:rsidRPr="00622ED8"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p>
        </w:tc>
      </w:tr>
      <w:tr w:rsidR="00AE5BE3" w:rsidRPr="00622ED8" w:rsidTr="00A21304">
        <w:trPr>
          <w:trHeight w:val="284"/>
        </w:trPr>
        <w:tc>
          <w:tcPr>
            <w:tcW w:w="244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highlight w:val="lightGray"/>
              </w:rPr>
            </w:pPr>
            <w:r w:rsidRPr="00622ED8">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jc w:val="center"/>
              <w:rPr>
                <w:sz w:val="20"/>
                <w:szCs w:val="20"/>
              </w:rPr>
            </w:pPr>
            <w:r w:rsidRPr="00622ED8">
              <w:rPr>
                <w:sz w:val="20"/>
                <w:szCs w:val="20"/>
                <w:highlight w:val="lightGray"/>
              </w:rPr>
              <w:t>&lt;…&gt;</w:t>
            </w:r>
          </w:p>
        </w:tc>
      </w:tr>
    </w:tbl>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jc w:val="both"/>
        <w:rPr>
          <w:rFonts w:ascii="Times New Roman" w:hAnsi="Times New Roman"/>
          <w:b w:val="0"/>
          <w:i/>
          <w:color w:val="0070C0"/>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AE5BE3" w:rsidRPr="00622ED8" w:rsidRDefault="00AE5BE3" w:rsidP="00044448">
      <w:pPr>
        <w:pStyle w:val="Punkts"/>
        <w:numPr>
          <w:ilvl w:val="0"/>
          <w:numId w:val="0"/>
        </w:numPr>
        <w:jc w:val="right"/>
        <w:rPr>
          <w:rFonts w:ascii="Times New Roman" w:hAnsi="Times New Roman"/>
          <w:szCs w:val="20"/>
        </w:rPr>
      </w:pPr>
      <w:r w:rsidRPr="00622ED8">
        <w:rPr>
          <w:rFonts w:ascii="Times New Roman" w:hAnsi="Times New Roman"/>
          <w:b w:val="0"/>
          <w:color w:val="0070C0"/>
          <w:szCs w:val="20"/>
        </w:rPr>
        <w:br w:type="page"/>
      </w:r>
      <w:bookmarkStart w:id="27" w:name="_Toc280105741"/>
      <w:r w:rsidR="000E4E7E" w:rsidRPr="00622ED8">
        <w:rPr>
          <w:rFonts w:ascii="Times New Roman" w:hAnsi="Times New Roman"/>
          <w:b w:val="0"/>
          <w:color w:val="0070C0"/>
          <w:szCs w:val="20"/>
        </w:rPr>
        <w:lastRenderedPageBreak/>
        <w:t xml:space="preserve">                     </w:t>
      </w:r>
      <w:r w:rsidRPr="00622ED8">
        <w:rPr>
          <w:rFonts w:ascii="Times New Roman" w:hAnsi="Times New Roman"/>
          <w:szCs w:val="20"/>
        </w:rPr>
        <w:t>D7 pielikums:</w:t>
      </w:r>
      <w:bookmarkStart w:id="28" w:name="_Toc280105742"/>
      <w:bookmarkEnd w:id="27"/>
      <w:r w:rsidR="00622ED8" w:rsidRPr="00622ED8">
        <w:rPr>
          <w:rFonts w:ascii="Times New Roman" w:hAnsi="Times New Roman"/>
          <w:szCs w:val="20"/>
        </w:rPr>
        <w:t xml:space="preserve"> </w:t>
      </w:r>
      <w:r w:rsidRPr="00622ED8">
        <w:rPr>
          <w:rFonts w:ascii="Times New Roman" w:hAnsi="Times New Roman"/>
          <w:szCs w:val="20"/>
        </w:rPr>
        <w:t>Apakšuzņēmēja / personas, uz kuras iespējām</w:t>
      </w:r>
      <w:bookmarkStart w:id="29" w:name="_Toc241293362"/>
      <w:bookmarkStart w:id="30" w:name="_Toc280105743"/>
      <w:bookmarkEnd w:id="28"/>
      <w:r w:rsidR="00622ED8" w:rsidRPr="00622ED8">
        <w:rPr>
          <w:rFonts w:ascii="Times New Roman" w:hAnsi="Times New Roman"/>
          <w:szCs w:val="20"/>
        </w:rPr>
        <w:t xml:space="preserve"> </w:t>
      </w:r>
      <w:r w:rsidRPr="00622ED8">
        <w:rPr>
          <w:rFonts w:ascii="Times New Roman" w:hAnsi="Times New Roman"/>
          <w:szCs w:val="20"/>
        </w:rPr>
        <w:t>pretendents balstās, apliecinājuma veidne</w:t>
      </w:r>
      <w:bookmarkEnd w:id="29"/>
      <w:bookmarkEnd w:id="30"/>
      <w:r w:rsidRPr="00622ED8">
        <w:rPr>
          <w:rFonts w:ascii="Times New Roman" w:hAnsi="Times New Roman"/>
          <w:szCs w:val="20"/>
        </w:rPr>
        <w:t xml:space="preserve">s </w:t>
      </w:r>
      <w:r w:rsidRPr="00622ED8">
        <w:rPr>
          <w:rFonts w:ascii="Times New Roman" w:hAnsi="Times New Roman"/>
          <w:szCs w:val="20"/>
          <w:u w:val="single"/>
        </w:rPr>
        <w:t>paraugs</w:t>
      </w:r>
    </w:p>
    <w:p w:rsidR="00AE5BE3" w:rsidRPr="00622ED8" w:rsidRDefault="00AE5BE3" w:rsidP="00044448">
      <w:pPr>
        <w:pStyle w:val="Rindkopa"/>
        <w:jc w:val="right"/>
        <w:rPr>
          <w:rFonts w:ascii="Times New Roman" w:hAnsi="Times New Roman"/>
          <w:szCs w:val="20"/>
        </w:rPr>
      </w:pPr>
    </w:p>
    <w:p w:rsidR="00832D1E" w:rsidRPr="00622ED8" w:rsidRDefault="00832D1E" w:rsidP="00832D1E">
      <w:pPr>
        <w:pStyle w:val="Apakpunkts"/>
        <w:numPr>
          <w:ilvl w:val="0"/>
          <w:numId w:val="0"/>
        </w:numPr>
        <w:jc w:val="center"/>
        <w:rPr>
          <w:rFonts w:ascii="Times New Roman" w:hAnsi="Times New Roman"/>
          <w:szCs w:val="20"/>
        </w:rPr>
      </w:pPr>
    </w:p>
    <w:p w:rsidR="00832D1E" w:rsidRPr="00622ED8" w:rsidRDefault="00832D1E" w:rsidP="00832D1E">
      <w:pPr>
        <w:pStyle w:val="Rindkopa"/>
        <w:jc w:val="right"/>
        <w:rPr>
          <w:rFonts w:ascii="Times New Roman" w:hAnsi="Times New Roman"/>
          <w:b/>
          <w:szCs w:val="20"/>
        </w:rPr>
      </w:pPr>
      <w:r w:rsidRPr="00622ED8">
        <w:rPr>
          <w:rFonts w:ascii="Times New Roman" w:hAnsi="Times New Roman"/>
          <w:b/>
          <w:szCs w:val="20"/>
        </w:rPr>
        <w:t>SIA „Salacgrīvas ūdens”</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Reģ. Nr. 54103072471</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AE5BE3" w:rsidRPr="00622ED8" w:rsidRDefault="00832D1E" w:rsidP="00832D1E">
      <w:pPr>
        <w:pStyle w:val="Rindkopa"/>
        <w:jc w:val="right"/>
        <w:rPr>
          <w:rFonts w:ascii="Times New Roman" w:hAnsi="Times New Roman"/>
          <w:b/>
          <w:szCs w:val="20"/>
        </w:rPr>
      </w:pPr>
      <w:r w:rsidRPr="00622ED8">
        <w:rPr>
          <w:rFonts w:ascii="Times New Roman" w:hAnsi="Times New Roman"/>
          <w:szCs w:val="20"/>
        </w:rPr>
        <w:t>Salacgrīvas novads, LV 4033</w:t>
      </w: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r w:rsidRPr="00622ED8">
        <w:rPr>
          <w:rFonts w:ascii="Times New Roman" w:hAnsi="Times New Roman"/>
          <w:szCs w:val="20"/>
        </w:rPr>
        <w:t xml:space="preserve">APAKŠUZŅĒMĒJA </w:t>
      </w:r>
      <w:r w:rsidRPr="00622ED8">
        <w:rPr>
          <w:rFonts w:ascii="Times New Roman" w:hAnsi="Times New Roman"/>
          <w:color w:val="0070C0"/>
          <w:szCs w:val="20"/>
        </w:rPr>
        <w:t xml:space="preserve">/ </w:t>
      </w:r>
      <w:r w:rsidRPr="00622ED8">
        <w:rPr>
          <w:rFonts w:ascii="Times New Roman" w:hAnsi="Times New Roman"/>
          <w:szCs w:val="20"/>
        </w:rPr>
        <w:t>PERSONAS, UZ KURAS IESPĒJĀM PRETENDENTS BALSTĀS, APLIECINĀJUMS</w:t>
      </w:r>
      <w:r w:rsidRPr="00622ED8">
        <w:rPr>
          <w:rStyle w:val="FootnoteReference"/>
          <w:rFonts w:ascii="Times New Roman" w:hAnsi="Times New Roman"/>
          <w:szCs w:val="20"/>
        </w:rPr>
        <w:footnoteReference w:id="11"/>
      </w:r>
    </w:p>
    <w:p w:rsidR="00AE5BE3" w:rsidRPr="00622ED8" w:rsidRDefault="00AE5BE3" w:rsidP="00AE5BE3">
      <w:pPr>
        <w:pStyle w:val="Apakpunkts"/>
        <w:numPr>
          <w:ilvl w:val="0"/>
          <w:numId w:val="0"/>
        </w:numPr>
        <w:rPr>
          <w:rFonts w:ascii="Times New Roman" w:hAnsi="Times New Roman"/>
          <w:szCs w:val="20"/>
        </w:rPr>
      </w:pPr>
    </w:p>
    <w:p w:rsidR="00AE5BE3" w:rsidRPr="00622ED8" w:rsidRDefault="00AE5BE3" w:rsidP="00AE5BE3">
      <w:pPr>
        <w:pStyle w:val="Apakpunkts"/>
        <w:numPr>
          <w:ilvl w:val="0"/>
          <w:numId w:val="0"/>
        </w:numPr>
        <w:rPr>
          <w:rFonts w:ascii="Times New Roman" w:hAnsi="Times New Roman"/>
          <w:szCs w:val="20"/>
        </w:rPr>
      </w:pPr>
      <w:r w:rsidRPr="00622ED8">
        <w:rPr>
          <w:rFonts w:ascii="Times New Roman" w:hAnsi="Times New Roman"/>
          <w:szCs w:val="20"/>
        </w:rPr>
        <w:t xml:space="preserve">Iepirkuma procedūras </w:t>
      </w:r>
      <w:r w:rsidRPr="00622ED8">
        <w:rPr>
          <w:rFonts w:ascii="Times New Roman" w:hAnsi="Times New Roman"/>
          <w:bCs/>
          <w:szCs w:val="20"/>
        </w:rPr>
        <w:t>“</w:t>
      </w:r>
      <w:r w:rsidRPr="00622ED8">
        <w:rPr>
          <w:rFonts w:ascii="Times New Roman" w:hAnsi="Times New Roman"/>
          <w:bCs/>
          <w:iCs/>
          <w:szCs w:val="20"/>
          <w:highlight w:val="lightGray"/>
        </w:rPr>
        <w:t>&lt;Iepirkuma procedūras nosaukums&gt;</w:t>
      </w:r>
      <w:r w:rsidRPr="00622ED8">
        <w:rPr>
          <w:rFonts w:ascii="Times New Roman" w:hAnsi="Times New Roman"/>
          <w:bCs/>
          <w:szCs w:val="20"/>
          <w:highlight w:val="lightGray"/>
        </w:rPr>
        <w:t xml:space="preserve">” </w:t>
      </w:r>
      <w:r w:rsidRPr="00622ED8">
        <w:rPr>
          <w:rFonts w:ascii="Times New Roman" w:hAnsi="Times New Roman"/>
          <w:bCs/>
          <w:szCs w:val="20"/>
        </w:rPr>
        <w:t>“</w:t>
      </w:r>
      <w:r w:rsidRPr="00622ED8">
        <w:rPr>
          <w:rFonts w:ascii="Times New Roman" w:hAnsi="Times New Roman"/>
          <w:bCs/>
          <w:iCs/>
          <w:szCs w:val="20"/>
          <w:highlight w:val="lightGray"/>
        </w:rPr>
        <w:t>&lt;Iepirkuma procedūras identifikācijas numurs&gt;</w:t>
      </w:r>
      <w:r w:rsidRPr="00622ED8">
        <w:rPr>
          <w:rFonts w:ascii="Times New Roman" w:hAnsi="Times New Roman"/>
          <w:bCs/>
          <w:szCs w:val="20"/>
          <w:highlight w:val="lightGray"/>
        </w:rPr>
        <w:t>”</w:t>
      </w:r>
      <w:r w:rsidRPr="00622ED8">
        <w:rPr>
          <w:rFonts w:ascii="Times New Roman" w:hAnsi="Times New Roman"/>
          <w:bCs/>
          <w:szCs w:val="20"/>
        </w:rPr>
        <w:t xml:space="preserve"> [“</w:t>
      </w:r>
      <w:r w:rsidRPr="00622ED8">
        <w:rPr>
          <w:rFonts w:ascii="Times New Roman" w:hAnsi="Times New Roman"/>
          <w:bCs/>
          <w:iCs/>
          <w:szCs w:val="20"/>
          <w:highlight w:val="lightGray"/>
        </w:rPr>
        <w:t>&lt;Iepirkuma daļas nosaukums&gt;</w:t>
      </w:r>
      <w:r w:rsidRPr="00622ED8">
        <w:rPr>
          <w:rFonts w:ascii="Times New Roman" w:hAnsi="Times New Roman"/>
          <w:bCs/>
          <w:szCs w:val="20"/>
          <w:highlight w:val="lightGray"/>
        </w:rPr>
        <w:t>”</w:t>
      </w:r>
      <w:r w:rsidRPr="00622ED8">
        <w:rPr>
          <w:rFonts w:ascii="Times New Roman" w:hAnsi="Times New Roman"/>
          <w:bCs/>
          <w:szCs w:val="20"/>
        </w:rPr>
        <w:t>]</w:t>
      </w:r>
      <w:r w:rsidRPr="00622ED8">
        <w:rPr>
          <w:rStyle w:val="FootnoteReference"/>
          <w:rFonts w:ascii="Times New Roman" w:hAnsi="Times New Roman"/>
          <w:bCs/>
          <w:szCs w:val="20"/>
        </w:rPr>
        <w:footnoteReference w:id="12"/>
      </w:r>
      <w:r w:rsidRPr="00622ED8">
        <w:rPr>
          <w:rFonts w:ascii="Times New Roman" w:hAnsi="Times New Roman"/>
          <w:szCs w:val="20"/>
        </w:rPr>
        <w:t xml:space="preserve"> ietvaros </w:t>
      </w:r>
    </w:p>
    <w:p w:rsidR="00AE5BE3" w:rsidRPr="00622ED8" w:rsidRDefault="00AE5BE3" w:rsidP="00AE5BE3">
      <w:pPr>
        <w:pStyle w:val="Rindkopa"/>
        <w:ind w:left="0"/>
        <w:rPr>
          <w:rFonts w:ascii="Times New Roman" w:hAnsi="Times New Roman"/>
          <w:szCs w:val="20"/>
        </w:rPr>
      </w:pPr>
    </w:p>
    <w:p w:rsidR="00AE5BE3" w:rsidRPr="00622ED8" w:rsidRDefault="00AE5BE3" w:rsidP="00AE5BE3">
      <w:pPr>
        <w:pStyle w:val="Rindkopa"/>
        <w:ind w:left="0" w:firstLine="720"/>
        <w:rPr>
          <w:rFonts w:ascii="Times New Roman" w:hAnsi="Times New Roman"/>
          <w:szCs w:val="20"/>
        </w:rPr>
      </w:pPr>
    </w:p>
    <w:p w:rsidR="00AE5BE3" w:rsidRPr="00622ED8" w:rsidRDefault="00AE5BE3" w:rsidP="00AE5BE3">
      <w:pPr>
        <w:pStyle w:val="Rindkopa"/>
        <w:ind w:left="0" w:firstLine="720"/>
        <w:rPr>
          <w:rFonts w:ascii="Times New Roman" w:hAnsi="Times New Roman"/>
          <w:szCs w:val="20"/>
        </w:rPr>
      </w:pPr>
      <w:r w:rsidRPr="00622ED8">
        <w:rPr>
          <w:rFonts w:ascii="Times New Roman" w:hAnsi="Times New Roman"/>
          <w:szCs w:val="20"/>
        </w:rPr>
        <w:t xml:space="preserve">Ar šo </w:t>
      </w:r>
      <w:r w:rsidRPr="00622ED8">
        <w:rPr>
          <w:rFonts w:ascii="Times New Roman" w:hAnsi="Times New Roman"/>
          <w:szCs w:val="20"/>
          <w:highlight w:val="lightGray"/>
        </w:rPr>
        <w:t>&lt;Apakšuzņēmēja / Personas, uz kuras iespējām Pretendents balstās, nosaukums</w:t>
      </w:r>
      <w:ins w:id="31" w:author="dinars.davidsons" w:date="2018-04-24T15:32:00Z">
        <w:r w:rsidR="00E1319C">
          <w:rPr>
            <w:rFonts w:ascii="Times New Roman" w:hAnsi="Times New Roman"/>
            <w:szCs w:val="20"/>
            <w:highlight w:val="lightGray"/>
          </w:rPr>
          <w:t xml:space="preserve"> </w:t>
        </w:r>
        <w:r w:rsidR="00E1319C" w:rsidRPr="00E1319C">
          <w:rPr>
            <w:rFonts w:ascii="Times New Roman" w:hAnsi="Times New Roman"/>
            <w:szCs w:val="20"/>
            <w:highlight w:val="lightGray"/>
          </w:rPr>
          <w:t xml:space="preserve">(ja apakšuzņēmējs / Persona, uz kuras iespējām Pretendents balstās, ir </w:t>
        </w:r>
        <w:r w:rsidR="00E1319C">
          <w:rPr>
            <w:rFonts w:ascii="Times New Roman" w:hAnsi="Times New Roman"/>
            <w:szCs w:val="20"/>
            <w:highlight w:val="lightGray"/>
          </w:rPr>
          <w:t>juridiska</w:t>
        </w:r>
        <w:r w:rsidR="00E1319C" w:rsidRPr="00E1319C">
          <w:rPr>
            <w:rFonts w:ascii="Times New Roman" w:hAnsi="Times New Roman"/>
            <w:szCs w:val="20"/>
            <w:highlight w:val="lightGray"/>
          </w:rPr>
          <w:t xml:space="preserve"> persona)</w:t>
        </w:r>
      </w:ins>
      <w:r w:rsidRPr="00622ED8">
        <w:rPr>
          <w:rFonts w:ascii="Times New Roman" w:hAnsi="Times New Roman"/>
          <w:szCs w:val="20"/>
          <w:highlight w:val="lightGray"/>
        </w:rPr>
        <w:t xml:space="preserve"> vai vārds un uzvārds (ja apakšuzņēmējs / Persona, uz kuras iespējām Pretendents balstās, ir fiziska persona), reģistrācijas numurs</w:t>
      </w:r>
      <w:ins w:id="32" w:author="dinars.davidsons" w:date="2018-04-24T15:32:00Z">
        <w:r w:rsidR="00E1319C">
          <w:rPr>
            <w:rFonts w:ascii="Times New Roman" w:hAnsi="Times New Roman"/>
            <w:szCs w:val="20"/>
            <w:highlight w:val="lightGray"/>
          </w:rPr>
          <w:t xml:space="preserve"> </w:t>
        </w:r>
        <w:r w:rsidR="00E1319C" w:rsidRPr="00E1319C">
          <w:rPr>
            <w:rFonts w:ascii="Times New Roman" w:hAnsi="Times New Roman"/>
            <w:szCs w:val="20"/>
            <w:highlight w:val="lightGray"/>
          </w:rPr>
          <w:t>(ja apakšuzņēmējs / Persona, uz kuras iespējām Pretendents balstās, ir juridiska persona)</w:t>
        </w:r>
      </w:ins>
      <w:r w:rsidRPr="00622ED8">
        <w:rPr>
          <w:rFonts w:ascii="Times New Roman" w:hAnsi="Times New Roman"/>
          <w:szCs w:val="20"/>
          <w:highlight w:val="lightGray"/>
        </w:rPr>
        <w:t xml:space="preserve"> vai personas kods (ja apakšuzņēmējs</w:t>
      </w:r>
      <w:ins w:id="33" w:author="dinars.davidsons" w:date="2018-04-24T15:33:00Z">
        <w:r w:rsidR="00E1319C" w:rsidRPr="00E1319C">
          <w:rPr>
            <w:rFonts w:ascii="Times New Roman" w:hAnsi="Times New Roman"/>
            <w:szCs w:val="20"/>
            <w:highlight w:val="lightGray"/>
          </w:rPr>
          <w:t xml:space="preserve">/ Persona, uz kuras iespējām Pretendents balstās, </w:t>
        </w:r>
      </w:ins>
      <w:r w:rsidRPr="00622ED8">
        <w:rPr>
          <w:rFonts w:ascii="Times New Roman" w:hAnsi="Times New Roman"/>
          <w:szCs w:val="20"/>
          <w:highlight w:val="lightGray"/>
        </w:rPr>
        <w:t xml:space="preserve"> ir fiziska persona) un adrese&gt;</w:t>
      </w:r>
      <w:r w:rsidRPr="00622ED8">
        <w:rPr>
          <w:rFonts w:ascii="Times New Roman" w:hAnsi="Times New Roman"/>
          <w:szCs w:val="20"/>
        </w:rPr>
        <w:t>:</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17"/>
        </w:numPr>
        <w:rPr>
          <w:rFonts w:ascii="Times New Roman" w:hAnsi="Times New Roman"/>
          <w:szCs w:val="20"/>
        </w:rPr>
      </w:pPr>
      <w:r w:rsidRPr="00622ED8">
        <w:rPr>
          <w:rFonts w:ascii="Times New Roman" w:hAnsi="Times New Roman"/>
          <w:szCs w:val="20"/>
        </w:rPr>
        <w:t xml:space="preserve">apliecina, ka ir informēts par to, ka </w:t>
      </w:r>
      <w:r w:rsidRPr="00622ED8">
        <w:rPr>
          <w:rFonts w:ascii="Times New Roman" w:hAnsi="Times New Roman"/>
          <w:szCs w:val="20"/>
          <w:highlight w:val="lightGray"/>
        </w:rPr>
        <w:t>&lt;Pretendenta nosaukums, reģistrācijas numurs un adrese&gt;</w:t>
      </w:r>
      <w:r w:rsidRPr="00622ED8">
        <w:rPr>
          <w:rFonts w:ascii="Times New Roman" w:hAnsi="Times New Roman"/>
          <w:szCs w:val="20"/>
        </w:rPr>
        <w:t xml:space="preserve"> (turpmāk – Pretendents) iesniegs piedāvājumu </w:t>
      </w:r>
      <w:r w:rsidRPr="00622ED8">
        <w:rPr>
          <w:rFonts w:ascii="Times New Roman" w:hAnsi="Times New Roman"/>
          <w:szCs w:val="20"/>
          <w:highlight w:val="lightGray"/>
        </w:rPr>
        <w:t>&lt;Pasūtītāja nosaukums, reģistrācijas numurs un adrese&gt;</w:t>
      </w:r>
      <w:r w:rsidRPr="00622ED8">
        <w:rPr>
          <w:rFonts w:ascii="Times New Roman" w:hAnsi="Times New Roman"/>
          <w:szCs w:val="20"/>
        </w:rPr>
        <w:t xml:space="preserve"> (turpmāk – Pasūtītājs) organizētās iepirkuma procedūras „</w:t>
      </w:r>
      <w:r w:rsidRPr="00622ED8">
        <w:rPr>
          <w:rFonts w:ascii="Times New Roman" w:hAnsi="Times New Roman"/>
          <w:szCs w:val="20"/>
          <w:highlight w:val="lightGray"/>
        </w:rPr>
        <w:t>&lt;Iepirkuma procedūras nosaukums&gt;</w:t>
      </w:r>
      <w:r w:rsidRPr="00622ED8">
        <w:rPr>
          <w:rFonts w:ascii="Times New Roman" w:hAnsi="Times New Roman"/>
          <w:szCs w:val="20"/>
        </w:rPr>
        <w:t>” (id.Nr.</w:t>
      </w:r>
      <w:r w:rsidRPr="00622ED8">
        <w:rPr>
          <w:rFonts w:ascii="Times New Roman" w:hAnsi="Times New Roman"/>
          <w:szCs w:val="20"/>
          <w:highlight w:val="lightGray"/>
        </w:rPr>
        <w:t>&lt;iepirkuma identifikācijas numurs&gt;</w:t>
      </w:r>
      <w:r w:rsidRPr="00622ED8">
        <w:rPr>
          <w:rFonts w:ascii="Times New Roman" w:hAnsi="Times New Roman"/>
          <w:szCs w:val="20"/>
        </w:rPr>
        <w:t xml:space="preserve">) ietvaros; </w:t>
      </w:r>
    </w:p>
    <w:p w:rsidR="00AE5BE3" w:rsidRPr="00622ED8" w:rsidRDefault="00AE5BE3" w:rsidP="00AE5BE3">
      <w:pPr>
        <w:pStyle w:val="Punkts"/>
        <w:numPr>
          <w:ilvl w:val="0"/>
          <w:numId w:val="0"/>
        </w:numPr>
        <w:rPr>
          <w:rFonts w:ascii="Times New Roman" w:hAnsi="Times New Roman"/>
          <w:szCs w:val="20"/>
        </w:rPr>
      </w:pPr>
    </w:p>
    <w:p w:rsidR="00AE5BE3" w:rsidRPr="00622ED8" w:rsidRDefault="00AE5BE3" w:rsidP="00180925">
      <w:pPr>
        <w:pStyle w:val="Rindkopa"/>
        <w:numPr>
          <w:ilvl w:val="0"/>
          <w:numId w:val="17"/>
        </w:numPr>
        <w:rPr>
          <w:rFonts w:ascii="Times New Roman" w:hAnsi="Times New Roman"/>
          <w:szCs w:val="20"/>
        </w:rPr>
      </w:pPr>
      <w:r w:rsidRPr="00622ED8">
        <w:rPr>
          <w:rFonts w:ascii="Times New Roman" w:hAnsi="Times New Roman"/>
          <w:szCs w:val="20"/>
        </w:rPr>
        <w:t>gadījumā, ja ar Pretendentu tiks noslēgts iepirkuma līgums, apņemas:</w:t>
      </w:r>
    </w:p>
    <w:p w:rsidR="00AE5BE3" w:rsidRPr="00622ED8" w:rsidRDefault="00AE5BE3" w:rsidP="00AE5BE3">
      <w:pPr>
        <w:pStyle w:val="Rindkopa"/>
        <w:ind w:left="360"/>
        <w:rPr>
          <w:rFonts w:ascii="Times New Roman" w:hAnsi="Times New Roman"/>
          <w:szCs w:val="20"/>
        </w:rPr>
      </w:pPr>
      <w:r w:rsidRPr="00622ED8">
        <w:rPr>
          <w:rFonts w:ascii="Times New Roman" w:hAnsi="Times New Roman"/>
          <w:szCs w:val="20"/>
        </w:rPr>
        <w:t>[veikt šādus būvdarbus:</w:t>
      </w:r>
    </w:p>
    <w:p w:rsidR="00AE5BE3" w:rsidRPr="00622ED8" w:rsidRDefault="00AE5BE3" w:rsidP="00AE5BE3">
      <w:pPr>
        <w:pStyle w:val="Rindkopa"/>
        <w:ind w:left="360"/>
        <w:rPr>
          <w:rFonts w:ascii="Times New Roman" w:hAnsi="Times New Roman"/>
          <w:szCs w:val="20"/>
          <w:highlight w:val="yellow"/>
        </w:rPr>
      </w:pPr>
      <w:r w:rsidRPr="00622ED8">
        <w:rPr>
          <w:rFonts w:ascii="Times New Roman" w:hAnsi="Times New Roman"/>
          <w:szCs w:val="20"/>
          <w:highlight w:val="lightGray"/>
        </w:rPr>
        <w:t>&lt;īss būvdarbu apraksts atbilstoši Apakšuzņēmējiem nododamo būvdarbu sarakstā norādītajam&gt;</w:t>
      </w:r>
      <w:r w:rsidRPr="00622ED8">
        <w:rPr>
          <w:rFonts w:ascii="Times New Roman" w:hAnsi="Times New Roman"/>
          <w:szCs w:val="20"/>
        </w:rPr>
        <w:t xml:space="preserve"> un]</w:t>
      </w:r>
    </w:p>
    <w:p w:rsidR="00AE5BE3" w:rsidRPr="00622ED8" w:rsidRDefault="00AE5BE3" w:rsidP="00AE5BE3">
      <w:pPr>
        <w:pStyle w:val="Apakpunkts"/>
        <w:numPr>
          <w:ilvl w:val="0"/>
          <w:numId w:val="0"/>
        </w:numPr>
        <w:ind w:left="360"/>
        <w:jc w:val="both"/>
        <w:rPr>
          <w:rFonts w:ascii="Times New Roman" w:hAnsi="Times New Roman"/>
          <w:b w:val="0"/>
          <w:szCs w:val="20"/>
        </w:rPr>
      </w:pPr>
      <w:r w:rsidRPr="00622ED8">
        <w:rPr>
          <w:rFonts w:ascii="Times New Roman" w:hAnsi="Times New Roman"/>
          <w:b w:val="0"/>
          <w:szCs w:val="20"/>
        </w:rPr>
        <w:t>[nodot Pretendentam šādus resursus:</w:t>
      </w:r>
    </w:p>
    <w:p w:rsidR="00AE5BE3" w:rsidRPr="00622ED8" w:rsidRDefault="00AE5BE3" w:rsidP="00AE5BE3">
      <w:pPr>
        <w:pStyle w:val="Apakpunkts"/>
        <w:numPr>
          <w:ilvl w:val="0"/>
          <w:numId w:val="0"/>
        </w:numPr>
        <w:ind w:left="360"/>
        <w:jc w:val="both"/>
        <w:rPr>
          <w:rFonts w:ascii="Times New Roman" w:hAnsi="Times New Roman"/>
          <w:b w:val="0"/>
          <w:szCs w:val="20"/>
        </w:rPr>
      </w:pPr>
      <w:r w:rsidRPr="00622ED8">
        <w:rPr>
          <w:rFonts w:ascii="Times New Roman" w:hAnsi="Times New Roman"/>
          <w:b w:val="0"/>
          <w:szCs w:val="20"/>
          <w:highlight w:val="lightGray"/>
        </w:rPr>
        <w:t>&lt;īss Pretendentam nododamo resursu (piemēram, finanšu resursu</w:t>
      </w:r>
      <w:r w:rsidRPr="00622ED8">
        <w:rPr>
          <w:rStyle w:val="FootnoteReference"/>
          <w:rFonts w:ascii="Times New Roman" w:hAnsi="Times New Roman"/>
          <w:b w:val="0"/>
          <w:szCs w:val="20"/>
          <w:highlight w:val="lightGray"/>
        </w:rPr>
        <w:footnoteReference w:id="13"/>
      </w:r>
      <w:r w:rsidRPr="00622ED8">
        <w:rPr>
          <w:rFonts w:ascii="Times New Roman" w:hAnsi="Times New Roman"/>
          <w:b w:val="0"/>
          <w:szCs w:val="20"/>
          <w:highlight w:val="lightGray"/>
        </w:rPr>
        <w:t>, speciālistu un/vai tehniskā aprīkojuma) apraksts&gt;</w:t>
      </w:r>
      <w:r w:rsidRPr="00622ED8">
        <w:rPr>
          <w:rFonts w:ascii="Times New Roman" w:hAnsi="Times New Roman"/>
          <w:b w:val="0"/>
          <w:szCs w:val="20"/>
        </w:rPr>
        <w:t>].</w:t>
      </w:r>
    </w:p>
    <w:p w:rsidR="00AE5BE3" w:rsidRPr="00622ED8" w:rsidRDefault="00AE5BE3" w:rsidP="00AE5BE3">
      <w:pPr>
        <w:pStyle w:val="Rindkopa"/>
        <w:ind w:left="0"/>
        <w:rPr>
          <w:rFonts w:ascii="Times New Roman" w:hAnsi="Times New Roman"/>
          <w:szCs w:val="20"/>
        </w:rPr>
      </w:pPr>
    </w:p>
    <w:p w:rsidR="00AE5BE3" w:rsidRPr="00622ED8" w:rsidRDefault="00AE5BE3" w:rsidP="00180925">
      <w:pPr>
        <w:pStyle w:val="Rindkopa"/>
        <w:numPr>
          <w:ilvl w:val="0"/>
          <w:numId w:val="17"/>
        </w:numPr>
        <w:rPr>
          <w:rFonts w:ascii="Times New Roman" w:hAnsi="Times New Roman"/>
          <w:szCs w:val="20"/>
        </w:rPr>
      </w:pPr>
      <w:r w:rsidRPr="00622ED8">
        <w:rPr>
          <w:rFonts w:ascii="Times New Roman" w:hAnsi="Times New Roman"/>
          <w:szCs w:val="20"/>
        </w:rPr>
        <w:t xml:space="preserve">Kā arī apliecina to, ka tas vai personas, kurām ir pārstāvības tiesības, un personas, kurām ir lēmumu pieņemšanas vai uzraudzības tiesības attiecībā uz to, </w:t>
      </w:r>
      <w:r w:rsidRPr="00622ED8">
        <w:rPr>
          <w:rStyle w:val="apple-style-span"/>
          <w:rFonts w:ascii="Times New Roman" w:hAnsi="Times New Roman"/>
          <w:szCs w:val="20"/>
        </w:rPr>
        <w:t>ar tādu tiesas spriedumu vai prokurora priekšrakstu par sodu, kurš stājies spēkā un kļuvis neapstrīdams,</w:t>
      </w:r>
      <w:r w:rsidRPr="00622ED8">
        <w:rPr>
          <w:rFonts w:ascii="Times New Roman" w:hAnsi="Times New Roman"/>
          <w:szCs w:val="20"/>
        </w:rPr>
        <w:t xml:space="preserve"> </w:t>
      </w:r>
      <w:r w:rsidR="00622ED8" w:rsidRPr="00622ED8">
        <w:rPr>
          <w:rFonts w:ascii="Times New Roman" w:hAnsi="Times New Roman"/>
          <w:szCs w:val="20"/>
        </w:rPr>
        <w:t>un,</w:t>
      </w:r>
      <w:r w:rsidRPr="00622ED8">
        <w:rPr>
          <w:rFonts w:ascii="Times New Roman" w:hAnsi="Times New Roman"/>
          <w:szCs w:val="20"/>
        </w:rPr>
        <w:t xml:space="preserve"> no kura spēkā stāšanās dienas līdz piedāvājuma iesniegšanas dienai nav pagājuši trīs gadi, nav atzītas par vainīgām koruptīva rakstura noziedzīgos nodarījumos, krāpnieciskās darbībās finanšu jomā, noziedzīgi iegūtu līdzekļu legalizācijā vai līdzdalībā noziedzīgā organizācijā.</w:t>
      </w:r>
    </w:p>
    <w:p w:rsidR="00AE5BE3" w:rsidRPr="00622ED8" w:rsidRDefault="00AE5BE3" w:rsidP="00AE5BE3">
      <w:pPr>
        <w:pStyle w:val="Rindkopa"/>
        <w:ind w:left="0"/>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 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Paraksttiesīgās personas paraksts, datums</w:t>
            </w:r>
          </w:p>
        </w:tc>
      </w:tr>
    </w:tbl>
    <w:p w:rsidR="00AE5BE3" w:rsidRPr="00622ED8" w:rsidRDefault="00AE5BE3" w:rsidP="00AE5BE3">
      <w:pPr>
        <w:pStyle w:val="Punkts"/>
        <w:numPr>
          <w:ilvl w:val="0"/>
          <w:numId w:val="0"/>
        </w:numPr>
        <w:jc w:val="center"/>
        <w:rPr>
          <w:rFonts w:ascii="Times New Roman" w:hAnsi="Times New Roman"/>
          <w:szCs w:val="20"/>
        </w:rPr>
      </w:pPr>
    </w:p>
    <w:p w:rsidR="00AE5BE3" w:rsidRPr="00622ED8" w:rsidRDefault="00AE5BE3" w:rsidP="00AE5BE3">
      <w:pPr>
        <w:pStyle w:val="Punkts"/>
        <w:numPr>
          <w:ilvl w:val="0"/>
          <w:numId w:val="0"/>
        </w:numPr>
        <w:jc w:val="center"/>
        <w:rPr>
          <w:rFonts w:ascii="Times New Roman" w:hAnsi="Times New Roman"/>
          <w:szCs w:val="20"/>
        </w:rPr>
      </w:pPr>
    </w:p>
    <w:p w:rsidR="00832D1E" w:rsidRPr="00622ED8" w:rsidRDefault="00832D1E">
      <w:pPr>
        <w:spacing w:after="160" w:line="259" w:lineRule="auto"/>
        <w:rPr>
          <w:b/>
          <w:sz w:val="20"/>
          <w:szCs w:val="20"/>
        </w:rPr>
      </w:pPr>
      <w:r w:rsidRPr="00622ED8">
        <w:rPr>
          <w:szCs w:val="20"/>
        </w:rPr>
        <w:br w:type="page"/>
      </w:r>
    </w:p>
    <w:p w:rsidR="00AE5BE3" w:rsidRPr="00622ED8" w:rsidRDefault="00044448" w:rsidP="00044448">
      <w:pPr>
        <w:pStyle w:val="Punkts"/>
        <w:numPr>
          <w:ilvl w:val="0"/>
          <w:numId w:val="0"/>
        </w:numPr>
        <w:ind w:left="360"/>
        <w:jc w:val="right"/>
        <w:rPr>
          <w:rFonts w:ascii="Times New Roman" w:hAnsi="Times New Roman"/>
          <w:b w:val="0"/>
          <w:sz w:val="22"/>
          <w:szCs w:val="22"/>
        </w:rPr>
      </w:pPr>
      <w:r w:rsidRPr="00622ED8">
        <w:rPr>
          <w:rFonts w:ascii="Times New Roman" w:hAnsi="Times New Roman"/>
          <w:sz w:val="22"/>
          <w:szCs w:val="22"/>
        </w:rPr>
        <w:lastRenderedPageBreak/>
        <w:t>D</w:t>
      </w:r>
      <w:r w:rsidR="000E4E7E" w:rsidRPr="00622ED8">
        <w:rPr>
          <w:rFonts w:ascii="Times New Roman" w:hAnsi="Times New Roman"/>
          <w:sz w:val="22"/>
          <w:szCs w:val="22"/>
        </w:rPr>
        <w:t>8.</w:t>
      </w:r>
      <w:r w:rsidR="00AE5BE3" w:rsidRPr="00622ED8">
        <w:rPr>
          <w:rFonts w:ascii="Times New Roman" w:hAnsi="Times New Roman"/>
          <w:sz w:val="22"/>
          <w:szCs w:val="22"/>
        </w:rPr>
        <w:t>pielikums</w:t>
      </w:r>
      <w:r w:rsidR="00AE5BE3" w:rsidRPr="00622ED8">
        <w:rPr>
          <w:rFonts w:ascii="Times New Roman" w:hAnsi="Times New Roman"/>
          <w:b w:val="0"/>
          <w:sz w:val="22"/>
          <w:szCs w:val="22"/>
        </w:rPr>
        <w:t xml:space="preserve">: </w:t>
      </w:r>
      <w:r w:rsidR="00AE5BE3" w:rsidRPr="00622ED8">
        <w:rPr>
          <w:rFonts w:ascii="Times New Roman" w:hAnsi="Times New Roman"/>
          <w:sz w:val="22"/>
          <w:szCs w:val="22"/>
        </w:rPr>
        <w:t>Finanšu piedāvājuma veidne</w:t>
      </w:r>
    </w:p>
    <w:p w:rsidR="000E4E7E" w:rsidRPr="00622ED8" w:rsidRDefault="000E4E7E" w:rsidP="00044448">
      <w:pPr>
        <w:pStyle w:val="Apakpunkts"/>
        <w:numPr>
          <w:ilvl w:val="0"/>
          <w:numId w:val="0"/>
        </w:numPr>
        <w:ind w:left="993" w:hanging="851"/>
        <w:jc w:val="right"/>
        <w:rPr>
          <w:rFonts w:ascii="Times New Roman" w:hAnsi="Times New Roman"/>
          <w:lang w:eastAsia="lv-LV"/>
        </w:rPr>
      </w:pPr>
    </w:p>
    <w:p w:rsidR="00832D1E" w:rsidRPr="00622ED8" w:rsidRDefault="00832D1E" w:rsidP="00832D1E">
      <w:pPr>
        <w:pStyle w:val="Apakpunkts"/>
        <w:numPr>
          <w:ilvl w:val="0"/>
          <w:numId w:val="0"/>
        </w:numPr>
        <w:jc w:val="center"/>
        <w:rPr>
          <w:rFonts w:ascii="Times New Roman" w:hAnsi="Times New Roman"/>
          <w:szCs w:val="20"/>
        </w:rPr>
      </w:pPr>
    </w:p>
    <w:p w:rsidR="00832D1E" w:rsidRPr="00622ED8" w:rsidRDefault="00832D1E" w:rsidP="00832D1E">
      <w:pPr>
        <w:pStyle w:val="Rindkopa"/>
        <w:jc w:val="right"/>
        <w:rPr>
          <w:rFonts w:ascii="Times New Roman" w:hAnsi="Times New Roman"/>
          <w:b/>
          <w:szCs w:val="20"/>
        </w:rPr>
      </w:pPr>
      <w:r w:rsidRPr="00622ED8">
        <w:rPr>
          <w:rFonts w:ascii="Times New Roman" w:hAnsi="Times New Roman"/>
          <w:b/>
          <w:szCs w:val="20"/>
        </w:rPr>
        <w:t>SIA „Salacgrīvas ūdens”</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Reģ. Nr. 54103072471</w:t>
      </w:r>
    </w:p>
    <w:p w:rsidR="00832D1E" w:rsidRPr="00622ED8" w:rsidRDefault="00832D1E" w:rsidP="00832D1E">
      <w:pPr>
        <w:pStyle w:val="Rindkopa"/>
        <w:jc w:val="right"/>
        <w:rPr>
          <w:rFonts w:ascii="Times New Roman" w:hAnsi="Times New Roman"/>
          <w:szCs w:val="20"/>
        </w:rPr>
      </w:pPr>
      <w:r w:rsidRPr="00622ED8">
        <w:rPr>
          <w:rFonts w:ascii="Times New Roman" w:hAnsi="Times New Roman"/>
          <w:szCs w:val="20"/>
        </w:rPr>
        <w:t xml:space="preserve">Ganību iela 4a, Salacgrīva, </w:t>
      </w:r>
    </w:p>
    <w:p w:rsidR="00832D1E" w:rsidRPr="00622ED8" w:rsidRDefault="00832D1E" w:rsidP="00832D1E">
      <w:pPr>
        <w:pStyle w:val="Rindkopa"/>
        <w:jc w:val="right"/>
        <w:rPr>
          <w:rFonts w:ascii="Times New Roman" w:hAnsi="Times New Roman"/>
          <w:b/>
          <w:szCs w:val="20"/>
        </w:rPr>
      </w:pPr>
      <w:r w:rsidRPr="00622ED8">
        <w:rPr>
          <w:rFonts w:ascii="Times New Roman" w:hAnsi="Times New Roman"/>
          <w:szCs w:val="20"/>
        </w:rPr>
        <w:t>Salacgrīvas novads, LV 4033</w:t>
      </w:r>
    </w:p>
    <w:p w:rsidR="000E4E7E" w:rsidRPr="00622ED8" w:rsidRDefault="000E4E7E" w:rsidP="000E4E7E">
      <w:pPr>
        <w:pStyle w:val="Rindkopa"/>
        <w:jc w:val="right"/>
        <w:rPr>
          <w:rFonts w:ascii="Times New Roman" w:hAnsi="Times New Roman"/>
          <w:szCs w:val="20"/>
        </w:rPr>
      </w:pPr>
    </w:p>
    <w:p w:rsidR="00AE5BE3" w:rsidRPr="00622ED8" w:rsidRDefault="00AE5BE3" w:rsidP="00AE5BE3">
      <w:pPr>
        <w:pStyle w:val="Punkts"/>
        <w:numPr>
          <w:ilvl w:val="0"/>
          <w:numId w:val="0"/>
        </w:numPr>
        <w:jc w:val="center"/>
        <w:rPr>
          <w:rFonts w:ascii="Times New Roman" w:hAnsi="Times New Roman"/>
          <w:b w:val="0"/>
          <w:sz w:val="22"/>
          <w:szCs w:val="22"/>
        </w:rPr>
      </w:pPr>
    </w:p>
    <w:p w:rsidR="00832D1E" w:rsidRPr="00622ED8" w:rsidRDefault="00AE5BE3" w:rsidP="00832D1E">
      <w:pPr>
        <w:jc w:val="center"/>
        <w:rPr>
          <w:b/>
          <w:sz w:val="20"/>
        </w:rPr>
      </w:pPr>
      <w:r w:rsidRPr="00622ED8">
        <w:rPr>
          <w:b/>
          <w:bCs/>
          <w:sz w:val="22"/>
          <w:szCs w:val="22"/>
        </w:rPr>
        <w:t>FINANŠU PIEDĀVĀJUMS</w:t>
      </w:r>
    </w:p>
    <w:p w:rsidR="00832D1E" w:rsidRPr="00622ED8" w:rsidRDefault="00232D78" w:rsidP="00832D1E">
      <w:pPr>
        <w:jc w:val="center"/>
        <w:rPr>
          <w:b/>
          <w:bCs/>
          <w:sz w:val="22"/>
          <w:szCs w:val="22"/>
        </w:rPr>
      </w:pPr>
      <w:r w:rsidRPr="00622ED8">
        <w:rPr>
          <w:b/>
          <w:bCs/>
          <w:sz w:val="22"/>
          <w:szCs w:val="22"/>
        </w:rPr>
        <w:t>atklātam</w:t>
      </w:r>
      <w:r w:rsidR="00622ED8" w:rsidRPr="00622ED8">
        <w:rPr>
          <w:b/>
          <w:bCs/>
          <w:sz w:val="22"/>
          <w:szCs w:val="22"/>
        </w:rPr>
        <w:t xml:space="preserve"> </w:t>
      </w:r>
      <w:r w:rsidR="00832D1E" w:rsidRPr="00622ED8">
        <w:rPr>
          <w:b/>
          <w:szCs w:val="20"/>
        </w:rPr>
        <w:t>konkursam</w:t>
      </w:r>
    </w:p>
    <w:p w:rsidR="00832D1E" w:rsidRPr="00622ED8" w:rsidRDefault="00832D1E" w:rsidP="00832D1E">
      <w:pPr>
        <w:jc w:val="center"/>
        <w:rPr>
          <w:b/>
          <w:szCs w:val="20"/>
        </w:rPr>
      </w:pPr>
      <w:r w:rsidRPr="00622ED8">
        <w:rPr>
          <w:b/>
          <w:szCs w:val="20"/>
        </w:rPr>
        <w:t>„Ūdenssaimniecības infrastruktūras attīstība Salacgrīvas pilsētā, 3. kārta”</w:t>
      </w:r>
    </w:p>
    <w:p w:rsidR="00232D78" w:rsidRPr="00622ED8" w:rsidRDefault="00832D1E" w:rsidP="00832D1E">
      <w:pPr>
        <w:jc w:val="center"/>
        <w:rPr>
          <w:b/>
          <w:bCs/>
          <w:sz w:val="22"/>
          <w:szCs w:val="22"/>
        </w:rPr>
      </w:pPr>
      <w:r w:rsidRPr="00622ED8">
        <w:rPr>
          <w:b/>
          <w:szCs w:val="20"/>
        </w:rPr>
        <w:t xml:space="preserve"> </w:t>
      </w:r>
      <w:r w:rsidRPr="00FD7732">
        <w:rPr>
          <w:b/>
          <w:szCs w:val="20"/>
        </w:rPr>
        <w:t>(</w:t>
      </w:r>
      <w:r w:rsidR="00FD7732" w:rsidRPr="00FD7732">
        <w:rPr>
          <w:b/>
          <w:szCs w:val="20"/>
        </w:rPr>
        <w:t>SŪ 2018/01</w:t>
      </w:r>
      <w:r w:rsidRPr="00FD7732">
        <w:rPr>
          <w:b/>
          <w:szCs w:val="20"/>
        </w:rPr>
        <w:t>.</w:t>
      </w:r>
      <w:r w:rsidR="00622ED8" w:rsidRPr="00FD7732">
        <w:rPr>
          <w:b/>
          <w:szCs w:val="20"/>
        </w:rPr>
        <w:t>)</w:t>
      </w:r>
    </w:p>
    <w:p w:rsidR="00232D78" w:rsidRPr="00622ED8" w:rsidRDefault="00232D78" w:rsidP="00AE5BE3">
      <w:pPr>
        <w:jc w:val="center"/>
        <w:rPr>
          <w:b/>
          <w:bCs/>
          <w:sz w:val="22"/>
          <w:szCs w:val="22"/>
        </w:rPr>
      </w:pPr>
    </w:p>
    <w:p w:rsidR="00232D78" w:rsidRPr="00622ED8" w:rsidRDefault="00232D78" w:rsidP="00AE5BE3">
      <w:pPr>
        <w:jc w:val="center"/>
        <w:rPr>
          <w:b/>
          <w:bCs/>
          <w:sz w:val="22"/>
          <w:szCs w:val="22"/>
        </w:rPr>
      </w:pPr>
    </w:p>
    <w:p w:rsidR="00AE5BE3" w:rsidRPr="00622ED8" w:rsidRDefault="00232D78" w:rsidP="00180925">
      <w:pPr>
        <w:numPr>
          <w:ilvl w:val="0"/>
          <w:numId w:val="22"/>
        </w:numPr>
        <w:ind w:left="426" w:hanging="425"/>
        <w:jc w:val="both"/>
        <w:rPr>
          <w:sz w:val="22"/>
          <w:szCs w:val="22"/>
        </w:rPr>
      </w:pPr>
      <w:r w:rsidRPr="00622ED8">
        <w:rPr>
          <w:bCs/>
          <w:sz w:val="22"/>
          <w:szCs w:val="22"/>
        </w:rPr>
        <w:t xml:space="preserve">Iesniedzējs </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3233"/>
      </w:tblGrid>
      <w:tr w:rsidR="00AE5BE3" w:rsidRPr="00622ED8" w:rsidTr="00232D78">
        <w:tc>
          <w:tcPr>
            <w:tcW w:w="484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Pretendenta nosaukums</w:t>
            </w:r>
          </w:p>
        </w:tc>
        <w:tc>
          <w:tcPr>
            <w:tcW w:w="323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Rekvizīti</w:t>
            </w:r>
          </w:p>
        </w:tc>
      </w:tr>
      <w:tr w:rsidR="00AE5BE3" w:rsidRPr="00622ED8" w:rsidTr="00232D78">
        <w:trPr>
          <w:trHeight w:val="376"/>
        </w:trPr>
        <w:tc>
          <w:tcPr>
            <w:tcW w:w="484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p>
          <w:p w:rsidR="00AE5BE3" w:rsidRPr="00622ED8" w:rsidRDefault="00AE5BE3" w:rsidP="00A21304">
            <w:pPr>
              <w:jc w:val="both"/>
            </w:pPr>
          </w:p>
          <w:p w:rsidR="00AE5BE3" w:rsidRPr="00622ED8" w:rsidRDefault="00AE5BE3" w:rsidP="00A21304">
            <w:pPr>
              <w:jc w:val="both"/>
            </w:pPr>
          </w:p>
        </w:tc>
        <w:tc>
          <w:tcPr>
            <w:tcW w:w="323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p>
        </w:tc>
      </w:tr>
    </w:tbl>
    <w:p w:rsidR="00AE5BE3" w:rsidRPr="00622ED8" w:rsidRDefault="00AE5BE3" w:rsidP="00AE5BE3">
      <w:pPr>
        <w:ind w:left="360"/>
        <w:jc w:val="both"/>
        <w:rPr>
          <w:sz w:val="22"/>
          <w:szCs w:val="22"/>
        </w:rPr>
      </w:pPr>
    </w:p>
    <w:p w:rsidR="00AE5BE3" w:rsidRPr="00622ED8" w:rsidRDefault="00AE5BE3" w:rsidP="00180925">
      <w:pPr>
        <w:numPr>
          <w:ilvl w:val="0"/>
          <w:numId w:val="22"/>
        </w:numPr>
        <w:ind w:left="426" w:hanging="426"/>
        <w:jc w:val="both"/>
        <w:rPr>
          <w:bCs/>
          <w:sz w:val="22"/>
          <w:szCs w:val="22"/>
        </w:rPr>
      </w:pPr>
      <w:r w:rsidRPr="00622ED8">
        <w:rPr>
          <w:bCs/>
          <w:sz w:val="22"/>
          <w:szCs w:val="22"/>
        </w:rPr>
        <w:t>Iesniedzēja kontaktpersona</w:t>
      </w:r>
    </w:p>
    <w:tbl>
      <w:tblPr>
        <w:tblW w:w="8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0"/>
        <w:gridCol w:w="5963"/>
      </w:tblGrid>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Vārds, uzvārds</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Adrese</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Tālr./fax</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AE5BE3"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pPr>
            <w:r w:rsidRPr="00622ED8">
              <w:rPr>
                <w:sz w:val="22"/>
                <w:szCs w:val="22"/>
              </w:rPr>
              <w:t>e- pasta adrese</w:t>
            </w:r>
          </w:p>
        </w:tc>
        <w:tc>
          <w:tcPr>
            <w:tcW w:w="5963"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bCs/>
              </w:rPr>
            </w:pPr>
          </w:p>
        </w:tc>
      </w:tr>
      <w:tr w:rsidR="00232D78" w:rsidRPr="00622ED8" w:rsidTr="00232D78">
        <w:trPr>
          <w:trHeight w:val="254"/>
        </w:trPr>
        <w:tc>
          <w:tcPr>
            <w:tcW w:w="2130" w:type="dxa"/>
            <w:tcBorders>
              <w:top w:val="single" w:sz="4" w:space="0" w:color="auto"/>
              <w:left w:val="single" w:sz="4" w:space="0" w:color="auto"/>
              <w:bottom w:val="single" w:sz="4" w:space="0" w:color="auto"/>
              <w:right w:val="single" w:sz="4" w:space="0" w:color="auto"/>
            </w:tcBorders>
          </w:tcPr>
          <w:p w:rsidR="00232D78" w:rsidRPr="00622ED8" w:rsidRDefault="00232D78" w:rsidP="00A21304">
            <w:pPr>
              <w:jc w:val="both"/>
            </w:pPr>
          </w:p>
        </w:tc>
        <w:tc>
          <w:tcPr>
            <w:tcW w:w="5963" w:type="dxa"/>
            <w:tcBorders>
              <w:top w:val="single" w:sz="4" w:space="0" w:color="auto"/>
              <w:left w:val="single" w:sz="4" w:space="0" w:color="auto"/>
              <w:bottom w:val="single" w:sz="4" w:space="0" w:color="auto"/>
              <w:right w:val="single" w:sz="4" w:space="0" w:color="auto"/>
            </w:tcBorders>
          </w:tcPr>
          <w:p w:rsidR="00232D78" w:rsidRPr="00622ED8" w:rsidRDefault="00232D78" w:rsidP="00A21304">
            <w:pPr>
              <w:jc w:val="both"/>
              <w:rPr>
                <w:bCs/>
              </w:rPr>
            </w:pPr>
          </w:p>
        </w:tc>
      </w:tr>
    </w:tbl>
    <w:p w:rsidR="00AE5BE3" w:rsidRPr="00622ED8" w:rsidRDefault="00AE5BE3" w:rsidP="00AE5BE3">
      <w:pPr>
        <w:jc w:val="center"/>
        <w:rPr>
          <w:bCs/>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4608"/>
        <w:gridCol w:w="1134"/>
        <w:gridCol w:w="992"/>
        <w:gridCol w:w="1418"/>
      </w:tblGrid>
      <w:tr w:rsidR="00AE5BE3" w:rsidRPr="00622ED8" w:rsidTr="00832D1E">
        <w:trPr>
          <w:cantSplit/>
          <w:trHeight w:val="465"/>
        </w:trPr>
        <w:tc>
          <w:tcPr>
            <w:tcW w:w="8931" w:type="dxa"/>
            <w:gridSpan w:val="5"/>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pPr>
            <w:r w:rsidRPr="00622ED8">
              <w:rPr>
                <w:sz w:val="22"/>
                <w:szCs w:val="22"/>
              </w:rPr>
              <w:t xml:space="preserve">Tāme </w:t>
            </w:r>
          </w:p>
          <w:p w:rsidR="00AE5BE3" w:rsidRPr="00622ED8" w:rsidRDefault="00AE5BE3" w:rsidP="00A21304">
            <w:pPr>
              <w:tabs>
                <w:tab w:val="left" w:pos="319"/>
              </w:tabs>
              <w:jc w:val="center"/>
            </w:pPr>
            <w:r w:rsidRPr="00622ED8">
              <w:rPr>
                <w:sz w:val="22"/>
                <w:szCs w:val="22"/>
              </w:rPr>
              <w:t>Euro (EUR)</w:t>
            </w:r>
          </w:p>
        </w:tc>
      </w:tr>
      <w:tr w:rsidR="00AE5BE3" w:rsidRPr="00622ED8" w:rsidTr="00832D1E">
        <w:trPr>
          <w:trHeight w:val="601"/>
        </w:trPr>
        <w:tc>
          <w:tcPr>
            <w:tcW w:w="779"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622ED8" w:rsidP="00A21304">
            <w:pPr>
              <w:tabs>
                <w:tab w:val="left" w:pos="319"/>
              </w:tabs>
              <w:jc w:val="center"/>
            </w:pPr>
            <w:r w:rsidRPr="00622ED8">
              <w:rPr>
                <w:sz w:val="22"/>
                <w:szCs w:val="22"/>
              </w:rPr>
              <w:t>Nr.p.k</w:t>
            </w:r>
            <w:r>
              <w:rPr>
                <w:sz w:val="22"/>
                <w:szCs w:val="22"/>
              </w:rPr>
              <w:t>.</w:t>
            </w:r>
          </w:p>
        </w:tc>
        <w:tc>
          <w:tcPr>
            <w:tcW w:w="4608"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832D1E">
            <w:pPr>
              <w:tabs>
                <w:tab w:val="left" w:pos="319"/>
              </w:tabs>
              <w:jc w:val="center"/>
            </w:pPr>
            <w:r w:rsidRPr="00622ED8">
              <w:rPr>
                <w:sz w:val="22"/>
                <w:szCs w:val="22"/>
              </w:rPr>
              <w:t>Izmaksu pozīcija</w:t>
            </w:r>
            <w:r w:rsidR="00832D1E" w:rsidRPr="00622ED8">
              <w:rPr>
                <w:b/>
                <w:szCs w:val="2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A21304">
            <w:pPr>
              <w:tabs>
                <w:tab w:val="left" w:pos="319"/>
              </w:tabs>
              <w:jc w:val="center"/>
            </w:pPr>
            <w:r w:rsidRPr="00622ED8">
              <w:rPr>
                <w:sz w:val="22"/>
                <w:szCs w:val="22"/>
              </w:rPr>
              <w:t>Vienības cena</w:t>
            </w:r>
          </w:p>
          <w:p w:rsidR="00AE5BE3" w:rsidRPr="00622ED8" w:rsidRDefault="00AE5BE3" w:rsidP="00A21304">
            <w:pPr>
              <w:tabs>
                <w:tab w:val="left" w:pos="319"/>
              </w:tabs>
              <w:jc w:val="center"/>
            </w:pPr>
            <w:r w:rsidRPr="00622ED8">
              <w:rPr>
                <w:sz w:val="22"/>
                <w:szCs w:val="22"/>
              </w:rPr>
              <w:t>(bez PVN)</w:t>
            </w:r>
          </w:p>
          <w:p w:rsidR="00AE5BE3" w:rsidRPr="00622ED8" w:rsidRDefault="00AE5BE3" w:rsidP="00A21304">
            <w:pPr>
              <w:tabs>
                <w:tab w:val="left" w:pos="319"/>
              </w:tabs>
              <w:jc w:val="cente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A21304">
            <w:pPr>
              <w:tabs>
                <w:tab w:val="left" w:pos="319"/>
              </w:tabs>
              <w:jc w:val="center"/>
            </w:pPr>
            <w:r w:rsidRPr="00622ED8">
              <w:rPr>
                <w:sz w:val="22"/>
                <w:szCs w:val="22"/>
              </w:rPr>
              <w:t xml:space="preserve">Vienību skaits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E5BE3" w:rsidRPr="00622ED8" w:rsidRDefault="00AE5BE3" w:rsidP="00A21304">
            <w:pPr>
              <w:tabs>
                <w:tab w:val="left" w:pos="319"/>
              </w:tabs>
              <w:jc w:val="center"/>
            </w:pPr>
            <w:r w:rsidRPr="00622ED8">
              <w:rPr>
                <w:sz w:val="22"/>
                <w:szCs w:val="22"/>
              </w:rPr>
              <w:t>Izmaksu pozīcijas cena</w:t>
            </w:r>
          </w:p>
          <w:p w:rsidR="00AE5BE3" w:rsidRPr="00622ED8" w:rsidRDefault="00AE5BE3" w:rsidP="00A21304">
            <w:pPr>
              <w:tabs>
                <w:tab w:val="left" w:pos="319"/>
              </w:tabs>
              <w:jc w:val="center"/>
            </w:pPr>
            <w:r w:rsidRPr="00622ED8">
              <w:rPr>
                <w:sz w:val="22"/>
                <w:szCs w:val="22"/>
              </w:rPr>
              <w:t>(bez PVN)</w:t>
            </w:r>
          </w:p>
        </w:tc>
      </w:tr>
      <w:tr w:rsidR="00AE5BE3" w:rsidRPr="00622ED8" w:rsidTr="00832D1E">
        <w:trPr>
          <w:trHeight w:val="830"/>
        </w:trPr>
        <w:tc>
          <w:tcPr>
            <w:tcW w:w="779" w:type="dxa"/>
            <w:tcBorders>
              <w:top w:val="single" w:sz="4" w:space="0" w:color="auto"/>
              <w:left w:val="single" w:sz="4" w:space="0" w:color="auto"/>
              <w:bottom w:val="single" w:sz="4" w:space="0" w:color="auto"/>
              <w:right w:val="single" w:sz="4" w:space="0" w:color="auto"/>
            </w:tcBorders>
            <w:vAlign w:val="center"/>
          </w:tcPr>
          <w:p w:rsidR="00AE5BE3" w:rsidRPr="00622ED8" w:rsidRDefault="00832D1E" w:rsidP="00832D1E">
            <w:pPr>
              <w:tabs>
                <w:tab w:val="left" w:pos="319"/>
              </w:tabs>
              <w:rPr>
                <w:bCs/>
              </w:rPr>
            </w:pPr>
            <w:r w:rsidRPr="00622ED8">
              <w:rPr>
                <w:bCs/>
              </w:rPr>
              <w:t>1</w:t>
            </w:r>
          </w:p>
        </w:tc>
        <w:tc>
          <w:tcPr>
            <w:tcW w:w="4608" w:type="dxa"/>
            <w:tcBorders>
              <w:top w:val="single" w:sz="4" w:space="0" w:color="auto"/>
              <w:left w:val="single" w:sz="4" w:space="0" w:color="auto"/>
              <w:bottom w:val="single" w:sz="4" w:space="0" w:color="auto"/>
              <w:right w:val="single" w:sz="4" w:space="0" w:color="auto"/>
            </w:tcBorders>
            <w:vAlign w:val="center"/>
          </w:tcPr>
          <w:p w:rsidR="00AE5BE3" w:rsidRPr="00622ED8" w:rsidRDefault="00832D1E" w:rsidP="00A21304">
            <w:r w:rsidRPr="00622ED8">
              <w:rPr>
                <w:b/>
                <w:szCs w:val="20"/>
              </w:rPr>
              <w:t>Ūdenssaimniecības infrastruktūras attīstība Salacgrīvas pilsētā, 3. kārta</w:t>
            </w:r>
          </w:p>
        </w:tc>
        <w:tc>
          <w:tcPr>
            <w:tcW w:w="1134"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rPr>
                <w:bCs/>
                <w:color w:val="FF0000"/>
              </w:rPr>
            </w:pPr>
          </w:p>
        </w:tc>
        <w:tc>
          <w:tcPr>
            <w:tcW w:w="992"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rPr>
                <w:bCs/>
                <w:color w:val="FF0000"/>
              </w:rPr>
            </w:pPr>
          </w:p>
        </w:tc>
        <w:tc>
          <w:tcPr>
            <w:tcW w:w="1418"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tabs>
                <w:tab w:val="left" w:pos="319"/>
              </w:tabs>
              <w:jc w:val="center"/>
              <w:rPr>
                <w:bCs/>
                <w:color w:val="FF0000"/>
              </w:rPr>
            </w:pPr>
          </w:p>
        </w:tc>
      </w:tr>
      <w:tr w:rsidR="00AE5BE3" w:rsidRPr="00622ED8" w:rsidTr="00832D1E">
        <w:trPr>
          <w:cantSplit/>
          <w:trHeight w:val="425"/>
        </w:trPr>
        <w:tc>
          <w:tcPr>
            <w:tcW w:w="7513"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r w:rsidRPr="00622ED8">
              <w:rPr>
                <w:b/>
                <w:sz w:val="20"/>
                <w:szCs w:val="20"/>
              </w:rPr>
              <w:t xml:space="preserve">Būvdarbu kopēja cena </w:t>
            </w:r>
            <w:r w:rsidR="004E7C3A" w:rsidRPr="00622ED8">
              <w:rPr>
                <w:b/>
                <w:sz w:val="20"/>
                <w:szCs w:val="20"/>
              </w:rPr>
              <w:t>(bez PVN)</w:t>
            </w:r>
          </w:p>
        </w:tc>
        <w:tc>
          <w:tcPr>
            <w:tcW w:w="1418"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p>
        </w:tc>
      </w:tr>
      <w:tr w:rsidR="00AE5BE3" w:rsidRPr="00622ED8" w:rsidTr="00832D1E">
        <w:trPr>
          <w:cantSplit/>
          <w:trHeight w:val="440"/>
        </w:trPr>
        <w:tc>
          <w:tcPr>
            <w:tcW w:w="7513"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r w:rsidRPr="00622ED8">
              <w:rPr>
                <w:b/>
                <w:sz w:val="20"/>
                <w:szCs w:val="20"/>
              </w:rPr>
              <w:t>21% PVN summa</w:t>
            </w:r>
          </w:p>
        </w:tc>
        <w:tc>
          <w:tcPr>
            <w:tcW w:w="1418"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p>
        </w:tc>
      </w:tr>
      <w:tr w:rsidR="00AE5BE3" w:rsidRPr="00622ED8" w:rsidTr="00832D1E">
        <w:trPr>
          <w:cantSplit/>
          <w:trHeight w:val="438"/>
        </w:trPr>
        <w:tc>
          <w:tcPr>
            <w:tcW w:w="7513" w:type="dxa"/>
            <w:gridSpan w:val="4"/>
            <w:tcBorders>
              <w:top w:val="single" w:sz="4" w:space="0" w:color="auto"/>
              <w:left w:val="single" w:sz="4" w:space="0" w:color="auto"/>
              <w:bottom w:val="single" w:sz="4"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r w:rsidRPr="00622ED8">
              <w:rPr>
                <w:b/>
                <w:sz w:val="20"/>
                <w:szCs w:val="20"/>
              </w:rPr>
              <w:t>Būvdarbu kopējā cena ar PVN (iepirkuma līguma summa)</w:t>
            </w:r>
          </w:p>
        </w:tc>
        <w:tc>
          <w:tcPr>
            <w:tcW w:w="1418" w:type="dxa"/>
            <w:tcBorders>
              <w:top w:val="single" w:sz="18" w:space="0" w:color="auto"/>
              <w:left w:val="single" w:sz="18" w:space="0" w:color="auto"/>
              <w:bottom w:val="single" w:sz="18" w:space="0" w:color="auto"/>
              <w:right w:val="single" w:sz="18" w:space="0" w:color="auto"/>
            </w:tcBorders>
            <w:shd w:val="clear" w:color="auto" w:fill="FFFFFF"/>
            <w:vAlign w:val="center"/>
          </w:tcPr>
          <w:p w:rsidR="00AE5BE3" w:rsidRPr="00622ED8" w:rsidRDefault="00AE5BE3" w:rsidP="00A21304">
            <w:pPr>
              <w:tabs>
                <w:tab w:val="left" w:pos="319"/>
              </w:tabs>
              <w:rPr>
                <w:b/>
                <w:sz w:val="20"/>
                <w:szCs w:val="20"/>
              </w:rPr>
            </w:pPr>
          </w:p>
        </w:tc>
      </w:tr>
    </w:tbl>
    <w:p w:rsidR="00832D1E" w:rsidRPr="00622ED8" w:rsidRDefault="00832D1E" w:rsidP="00832D1E">
      <w:pPr>
        <w:spacing w:after="120"/>
        <w:ind w:left="357"/>
        <w:jc w:val="both"/>
        <w:rPr>
          <w:b/>
          <w:sz w:val="20"/>
          <w:szCs w:val="20"/>
        </w:rPr>
      </w:pPr>
    </w:p>
    <w:p w:rsidR="00AE5BE3" w:rsidRPr="00622ED8" w:rsidRDefault="00AE5BE3" w:rsidP="00180925">
      <w:pPr>
        <w:numPr>
          <w:ilvl w:val="0"/>
          <w:numId w:val="22"/>
        </w:numPr>
        <w:spacing w:after="120"/>
        <w:ind w:left="357" w:hanging="357"/>
        <w:jc w:val="both"/>
        <w:rPr>
          <w:b/>
          <w:sz w:val="20"/>
          <w:szCs w:val="20"/>
        </w:rPr>
      </w:pPr>
      <w:r w:rsidRPr="00622ED8">
        <w:rPr>
          <w:b/>
          <w:sz w:val="20"/>
          <w:szCs w:val="20"/>
        </w:rPr>
        <w:t>Garantijas termiņš:</w:t>
      </w:r>
    </w:p>
    <w:p w:rsidR="00AE5BE3" w:rsidRPr="00622ED8" w:rsidRDefault="00AE5BE3" w:rsidP="00180925">
      <w:pPr>
        <w:numPr>
          <w:ilvl w:val="1"/>
          <w:numId w:val="22"/>
        </w:numPr>
        <w:spacing w:after="120"/>
        <w:jc w:val="both"/>
        <w:rPr>
          <w:sz w:val="20"/>
          <w:szCs w:val="20"/>
        </w:rPr>
      </w:pPr>
      <w:r w:rsidRPr="00622ED8">
        <w:rPr>
          <w:sz w:val="20"/>
          <w:szCs w:val="20"/>
        </w:rPr>
        <w:t>izpildītajiem darbiem - ______</w:t>
      </w:r>
      <w:r w:rsidR="004E7C3A" w:rsidRPr="00622ED8">
        <w:rPr>
          <w:sz w:val="20"/>
          <w:szCs w:val="20"/>
        </w:rPr>
        <w:t xml:space="preserve"> kalendārie </w:t>
      </w:r>
      <w:r w:rsidRPr="00622ED8">
        <w:rPr>
          <w:sz w:val="20"/>
          <w:szCs w:val="20"/>
        </w:rPr>
        <w:t>mēneši</w:t>
      </w:r>
    </w:p>
    <w:p w:rsidR="00AE5BE3" w:rsidRPr="00622ED8" w:rsidRDefault="00AE5BE3" w:rsidP="00180925">
      <w:pPr>
        <w:numPr>
          <w:ilvl w:val="1"/>
          <w:numId w:val="22"/>
        </w:numPr>
        <w:spacing w:after="120"/>
        <w:jc w:val="both"/>
        <w:rPr>
          <w:sz w:val="20"/>
          <w:szCs w:val="20"/>
        </w:rPr>
      </w:pPr>
      <w:r w:rsidRPr="00622ED8">
        <w:rPr>
          <w:sz w:val="20"/>
          <w:szCs w:val="20"/>
        </w:rPr>
        <w:t>materiāliem - ______</w:t>
      </w:r>
      <w:r w:rsidR="00622ED8" w:rsidRPr="00622ED8">
        <w:rPr>
          <w:sz w:val="20"/>
          <w:szCs w:val="20"/>
        </w:rPr>
        <w:t xml:space="preserve"> </w:t>
      </w:r>
      <w:r w:rsidR="004E7C3A" w:rsidRPr="00622ED8">
        <w:rPr>
          <w:sz w:val="20"/>
          <w:szCs w:val="20"/>
        </w:rPr>
        <w:t xml:space="preserve">kalendārie </w:t>
      </w:r>
      <w:r w:rsidRPr="00622ED8">
        <w:rPr>
          <w:sz w:val="20"/>
          <w:szCs w:val="20"/>
        </w:rPr>
        <w:t>mēneši.</w:t>
      </w:r>
    </w:p>
    <w:p w:rsidR="004E7C3A" w:rsidRPr="00622ED8" w:rsidRDefault="004E7C3A" w:rsidP="00180925">
      <w:pPr>
        <w:numPr>
          <w:ilvl w:val="1"/>
          <w:numId w:val="22"/>
        </w:numPr>
        <w:spacing w:after="120"/>
        <w:jc w:val="both"/>
        <w:rPr>
          <w:sz w:val="20"/>
          <w:szCs w:val="20"/>
        </w:rPr>
      </w:pPr>
      <w:r w:rsidRPr="00622ED8">
        <w:rPr>
          <w:sz w:val="20"/>
          <w:szCs w:val="20"/>
        </w:rPr>
        <w:t>Iekārtām</w:t>
      </w:r>
      <w:r w:rsidR="00622ED8" w:rsidRPr="00622ED8">
        <w:rPr>
          <w:sz w:val="20"/>
          <w:szCs w:val="20"/>
        </w:rPr>
        <w:t xml:space="preserve"> </w:t>
      </w:r>
      <w:r w:rsidRPr="00622ED8">
        <w:rPr>
          <w:sz w:val="20"/>
          <w:szCs w:val="20"/>
        </w:rPr>
        <w:t>-_______ kalendārie mēneši</w:t>
      </w:r>
    </w:p>
    <w:p w:rsidR="00AE5BE3" w:rsidRPr="00622ED8" w:rsidRDefault="00AE5BE3" w:rsidP="00180925">
      <w:pPr>
        <w:numPr>
          <w:ilvl w:val="0"/>
          <w:numId w:val="22"/>
        </w:numPr>
        <w:spacing w:after="120"/>
        <w:jc w:val="both"/>
        <w:rPr>
          <w:sz w:val="20"/>
          <w:szCs w:val="20"/>
        </w:rPr>
      </w:pPr>
      <w:r w:rsidRPr="00622ED8">
        <w:rPr>
          <w:sz w:val="20"/>
          <w:szCs w:val="20"/>
        </w:rPr>
        <w:lastRenderedPageBreak/>
        <w:t>Līguma izpildes termiņš - ______</w:t>
      </w:r>
      <w:r w:rsidR="004E7C3A" w:rsidRPr="00622ED8">
        <w:rPr>
          <w:sz w:val="20"/>
          <w:szCs w:val="20"/>
        </w:rPr>
        <w:t xml:space="preserve"> kalendārie</w:t>
      </w:r>
      <w:r w:rsidRPr="00622ED8">
        <w:rPr>
          <w:sz w:val="20"/>
          <w:szCs w:val="20"/>
        </w:rPr>
        <w:t xml:space="preserve"> mēneši.</w:t>
      </w:r>
    </w:p>
    <w:p w:rsidR="00AE5BE3" w:rsidRPr="00622ED8" w:rsidRDefault="00AE5BE3" w:rsidP="00180925">
      <w:pPr>
        <w:numPr>
          <w:ilvl w:val="0"/>
          <w:numId w:val="22"/>
        </w:numPr>
        <w:spacing w:after="120"/>
        <w:jc w:val="both"/>
        <w:rPr>
          <w:sz w:val="20"/>
          <w:szCs w:val="20"/>
        </w:rPr>
      </w:pPr>
      <w:r w:rsidRPr="00622ED8">
        <w:rPr>
          <w:bCs/>
          <w:sz w:val="20"/>
          <w:szCs w:val="20"/>
        </w:rPr>
        <w:t>Pretendenta apliecinājums</w:t>
      </w:r>
    </w:p>
    <w:p w:rsidR="00AE5BE3" w:rsidRPr="00622ED8" w:rsidRDefault="00AE5BE3" w:rsidP="00AE5BE3">
      <w:pPr>
        <w:spacing w:after="120"/>
        <w:ind w:left="426"/>
        <w:jc w:val="both"/>
        <w:rPr>
          <w:bCs/>
          <w:sz w:val="20"/>
          <w:szCs w:val="20"/>
        </w:rPr>
      </w:pPr>
      <w:r w:rsidRPr="00622ED8">
        <w:rPr>
          <w:bCs/>
          <w:sz w:val="20"/>
          <w:szCs w:val="20"/>
        </w:rPr>
        <w:t>Mēs apliecinām:</w:t>
      </w:r>
    </w:p>
    <w:p w:rsidR="00AE5BE3" w:rsidRPr="00622ED8" w:rsidRDefault="00AE5BE3" w:rsidP="00180925">
      <w:pPr>
        <w:numPr>
          <w:ilvl w:val="0"/>
          <w:numId w:val="23"/>
        </w:numPr>
        <w:spacing w:after="120"/>
        <w:jc w:val="both"/>
        <w:rPr>
          <w:sz w:val="20"/>
          <w:szCs w:val="20"/>
        </w:rPr>
      </w:pPr>
      <w:r w:rsidRPr="00622ED8">
        <w:rPr>
          <w:sz w:val="20"/>
          <w:szCs w:val="20"/>
        </w:rPr>
        <w:t>ka esam pilnībā iepazinušies ar</w:t>
      </w:r>
      <w:r w:rsidR="00622ED8" w:rsidRPr="00622ED8">
        <w:rPr>
          <w:sz w:val="20"/>
          <w:szCs w:val="20"/>
        </w:rPr>
        <w:t xml:space="preserve"> </w:t>
      </w:r>
      <w:r w:rsidRPr="00622ED8">
        <w:rPr>
          <w:sz w:val="20"/>
          <w:szCs w:val="20"/>
        </w:rPr>
        <w:t>iepirkuma apjomu</w:t>
      </w:r>
      <w:r w:rsidR="00622ED8" w:rsidRPr="00622ED8">
        <w:rPr>
          <w:sz w:val="20"/>
          <w:szCs w:val="20"/>
        </w:rPr>
        <w:t xml:space="preserve">, </w:t>
      </w:r>
      <w:r w:rsidRPr="00622ED8">
        <w:rPr>
          <w:sz w:val="20"/>
          <w:szCs w:val="20"/>
        </w:rPr>
        <w:t>tehniskajām specifikācijām, tehnisko projektu</w:t>
      </w:r>
      <w:r w:rsidR="00622ED8" w:rsidRPr="00622ED8">
        <w:rPr>
          <w:sz w:val="20"/>
          <w:szCs w:val="20"/>
        </w:rPr>
        <w:t xml:space="preserve"> </w:t>
      </w:r>
      <w:r w:rsidRPr="00622ED8">
        <w:rPr>
          <w:sz w:val="20"/>
          <w:szCs w:val="20"/>
        </w:rPr>
        <w:t xml:space="preserve">un mūsu piedāvājuma cenā ir </w:t>
      </w:r>
      <w:r w:rsidRPr="00622ED8">
        <w:rPr>
          <w:sz w:val="20"/>
          <w:szCs w:val="20"/>
          <w:u w:val="single"/>
        </w:rPr>
        <w:t>iekļautas visas izmaksas</w:t>
      </w:r>
      <w:r w:rsidRPr="00622ED8">
        <w:rPr>
          <w:sz w:val="20"/>
          <w:szCs w:val="20"/>
        </w:rPr>
        <w:t>, kas saistītas ar piedāvāto būvdarbu un</w:t>
      </w:r>
      <w:r w:rsidR="00622ED8" w:rsidRPr="00622ED8">
        <w:rPr>
          <w:sz w:val="20"/>
          <w:szCs w:val="20"/>
        </w:rPr>
        <w:t xml:space="preserve"> </w:t>
      </w:r>
      <w:r w:rsidRPr="00622ED8">
        <w:rPr>
          <w:sz w:val="20"/>
          <w:szCs w:val="20"/>
        </w:rPr>
        <w:t>pakalpojumu izpildi, kā arī Latvijā un ārvalstīs maksājamie nodokļi un nodevas.</w:t>
      </w:r>
    </w:p>
    <w:p w:rsidR="00AE5BE3" w:rsidRPr="00622ED8" w:rsidRDefault="00AE5BE3" w:rsidP="00AE5BE3">
      <w:pPr>
        <w:jc w:val="both"/>
        <w:rPr>
          <w:sz w:val="20"/>
          <w:szCs w:val="20"/>
        </w:rPr>
      </w:pPr>
      <w:r w:rsidRPr="00622ED8">
        <w:rPr>
          <w:sz w:val="20"/>
          <w:szCs w:val="20"/>
        </w:rPr>
        <w:t xml:space="preserve">Piedāvājumu paraksta Pretendenta parakstiesīgā amatpersona </w:t>
      </w:r>
    </w:p>
    <w:p w:rsidR="00D157BD" w:rsidRPr="00622ED8" w:rsidRDefault="00D157BD" w:rsidP="00AE5BE3">
      <w:pPr>
        <w:jc w:val="both"/>
        <w:rPr>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6662"/>
      </w:tblGrid>
      <w:tr w:rsidR="00AE5BE3" w:rsidRPr="00622ED8" w:rsidTr="00A21304">
        <w:tc>
          <w:tcPr>
            <w:tcW w:w="297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r w:rsidRPr="00622ED8">
              <w:rPr>
                <w:sz w:val="20"/>
                <w:szCs w:val="20"/>
              </w:rPr>
              <w:t>Vārds, uzvārds,</w:t>
            </w:r>
          </w:p>
          <w:p w:rsidR="00AE5BE3" w:rsidRPr="00622ED8" w:rsidRDefault="00AE5BE3" w:rsidP="00A21304">
            <w:pPr>
              <w:jc w:val="both"/>
              <w:rPr>
                <w:sz w:val="20"/>
                <w:szCs w:val="20"/>
              </w:rPr>
            </w:pPr>
            <w:r w:rsidRPr="00622ED8">
              <w:rPr>
                <w:sz w:val="20"/>
                <w:szCs w:val="20"/>
              </w:rPr>
              <w:t>Amats</w:t>
            </w:r>
          </w:p>
        </w:tc>
        <w:tc>
          <w:tcPr>
            <w:tcW w:w="66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p>
        </w:tc>
      </w:tr>
      <w:tr w:rsidR="00AE5BE3" w:rsidRPr="00622ED8" w:rsidTr="00A21304">
        <w:trPr>
          <w:trHeight w:val="302"/>
        </w:trPr>
        <w:tc>
          <w:tcPr>
            <w:tcW w:w="297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rPr>
                <w:sz w:val="20"/>
                <w:szCs w:val="20"/>
              </w:rPr>
            </w:pPr>
            <w:r w:rsidRPr="00622ED8">
              <w:rPr>
                <w:sz w:val="20"/>
                <w:szCs w:val="20"/>
              </w:rPr>
              <w:t>Paraksts</w:t>
            </w:r>
          </w:p>
        </w:tc>
        <w:tc>
          <w:tcPr>
            <w:tcW w:w="66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p>
        </w:tc>
      </w:tr>
      <w:tr w:rsidR="00AE5BE3" w:rsidRPr="00622ED8" w:rsidTr="00A21304">
        <w:trPr>
          <w:trHeight w:val="278"/>
        </w:trPr>
        <w:tc>
          <w:tcPr>
            <w:tcW w:w="2977"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r w:rsidRPr="00622ED8">
              <w:rPr>
                <w:sz w:val="20"/>
                <w:szCs w:val="20"/>
              </w:rPr>
              <w:t>Datums</w:t>
            </w:r>
          </w:p>
        </w:tc>
        <w:tc>
          <w:tcPr>
            <w:tcW w:w="66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jc w:val="both"/>
              <w:rPr>
                <w:sz w:val="20"/>
                <w:szCs w:val="20"/>
              </w:rPr>
            </w:pPr>
          </w:p>
        </w:tc>
      </w:tr>
    </w:tbl>
    <w:p w:rsidR="00AE5BE3" w:rsidRPr="00622ED8" w:rsidRDefault="00AE5BE3" w:rsidP="00AE5BE3">
      <w:pPr>
        <w:pStyle w:val="Punkts"/>
        <w:numPr>
          <w:ilvl w:val="0"/>
          <w:numId w:val="0"/>
        </w:numPr>
        <w:rPr>
          <w:rFonts w:ascii="Times New Roman" w:hAnsi="Times New Roman"/>
          <w:i/>
          <w:szCs w:val="20"/>
        </w:rPr>
      </w:pPr>
    </w:p>
    <w:p w:rsidR="00832D1E" w:rsidRPr="00622ED8" w:rsidRDefault="00AE5BE3" w:rsidP="00832D1E">
      <w:pPr>
        <w:pStyle w:val="Apakpunkts"/>
        <w:numPr>
          <w:ilvl w:val="0"/>
          <w:numId w:val="0"/>
        </w:numPr>
        <w:jc w:val="both"/>
        <w:rPr>
          <w:rFonts w:ascii="Times New Roman" w:hAnsi="Times New Roman"/>
          <w:szCs w:val="20"/>
          <w:lang w:eastAsia="lv-LV"/>
        </w:rPr>
      </w:pPr>
      <w:r w:rsidRPr="00622ED8">
        <w:rPr>
          <w:rFonts w:ascii="Times New Roman" w:hAnsi="Times New Roman"/>
          <w:i/>
          <w:szCs w:val="20"/>
        </w:rPr>
        <w:t>Finanšu piedāvājumam</w:t>
      </w:r>
      <w:r w:rsidR="00622ED8" w:rsidRPr="00622ED8">
        <w:rPr>
          <w:rFonts w:ascii="Times New Roman" w:hAnsi="Times New Roman"/>
          <w:i/>
          <w:szCs w:val="20"/>
        </w:rPr>
        <w:t xml:space="preserve"> </w:t>
      </w:r>
      <w:r w:rsidRPr="00622ED8">
        <w:rPr>
          <w:rFonts w:ascii="Times New Roman" w:hAnsi="Times New Roman"/>
          <w:i/>
          <w:szCs w:val="20"/>
        </w:rPr>
        <w:t>pielikumā</w:t>
      </w:r>
      <w:r w:rsidR="00622ED8" w:rsidRPr="00622ED8">
        <w:rPr>
          <w:rFonts w:ascii="Times New Roman" w:hAnsi="Times New Roman"/>
          <w:i/>
          <w:szCs w:val="20"/>
        </w:rPr>
        <w:t xml:space="preserve"> </w:t>
      </w:r>
      <w:r w:rsidRPr="00622ED8">
        <w:rPr>
          <w:rFonts w:ascii="Times New Roman" w:hAnsi="Times New Roman"/>
          <w:i/>
          <w:szCs w:val="20"/>
        </w:rPr>
        <w:t xml:space="preserve">ir jāpievieno </w:t>
      </w:r>
      <w:r w:rsidR="004E7C3A" w:rsidRPr="00622ED8">
        <w:rPr>
          <w:rFonts w:ascii="Times New Roman" w:hAnsi="Times New Roman"/>
          <w:i/>
          <w:szCs w:val="20"/>
        </w:rPr>
        <w:t>koptāme, kopsavilkumi un lokālās</w:t>
      </w:r>
      <w:r w:rsidR="00622ED8" w:rsidRPr="00622ED8">
        <w:rPr>
          <w:rFonts w:ascii="Times New Roman" w:hAnsi="Times New Roman"/>
          <w:i/>
          <w:szCs w:val="20"/>
        </w:rPr>
        <w:t xml:space="preserve"> </w:t>
      </w:r>
      <w:r w:rsidRPr="00622ED8">
        <w:rPr>
          <w:rFonts w:ascii="Times New Roman" w:hAnsi="Times New Roman"/>
          <w:i/>
          <w:szCs w:val="20"/>
        </w:rPr>
        <w:t>tāmes</w:t>
      </w:r>
      <w:r w:rsidR="00622ED8" w:rsidRPr="00622ED8">
        <w:rPr>
          <w:rFonts w:ascii="Times New Roman" w:hAnsi="Times New Roman"/>
          <w:i/>
          <w:szCs w:val="20"/>
        </w:rPr>
        <w:t xml:space="preserve">, </w:t>
      </w:r>
      <w:r w:rsidRPr="00622ED8">
        <w:rPr>
          <w:rFonts w:ascii="Times New Roman" w:hAnsi="Times New Roman"/>
          <w:i/>
          <w:szCs w:val="20"/>
        </w:rPr>
        <w:t>kas sagatavota</w:t>
      </w:r>
      <w:r w:rsidR="004E7C3A" w:rsidRPr="00622ED8">
        <w:rPr>
          <w:rFonts w:ascii="Times New Roman" w:hAnsi="Times New Roman"/>
          <w:i/>
          <w:szCs w:val="20"/>
        </w:rPr>
        <w:t>s</w:t>
      </w:r>
      <w:r w:rsidRPr="00622ED8">
        <w:rPr>
          <w:rFonts w:ascii="Times New Roman" w:hAnsi="Times New Roman"/>
          <w:i/>
          <w:szCs w:val="20"/>
        </w:rPr>
        <w:t xml:space="preserve"> atbilstoši LR Ministru kabineta </w:t>
      </w:r>
      <w:r w:rsidR="00832D1E" w:rsidRPr="00622ED8">
        <w:rPr>
          <w:rFonts w:ascii="Times New Roman" w:hAnsi="Times New Roman"/>
          <w:bCs/>
          <w:szCs w:val="20"/>
        </w:rPr>
        <w:t>2017.gada 3. maija</w:t>
      </w:r>
      <w:r w:rsidR="00622ED8" w:rsidRPr="00622ED8">
        <w:rPr>
          <w:rFonts w:ascii="Times New Roman" w:hAnsi="Times New Roman"/>
          <w:bCs/>
          <w:szCs w:val="20"/>
        </w:rPr>
        <w:t xml:space="preserve"> </w:t>
      </w:r>
      <w:r w:rsidR="00832D1E" w:rsidRPr="00622ED8">
        <w:rPr>
          <w:rFonts w:ascii="Times New Roman" w:hAnsi="Times New Roman"/>
          <w:bCs/>
          <w:szCs w:val="20"/>
        </w:rPr>
        <w:t>Ministru kabineta noteikumiem Nr.239 „Noteikumi par Latvijas būvnormatīvu LBN 501-17 "Būvizmaksu noteikšanas kārtība”.</w:t>
      </w:r>
    </w:p>
    <w:p w:rsidR="00AE5BE3" w:rsidRPr="00622ED8" w:rsidRDefault="00AE5BE3" w:rsidP="00AE5BE3">
      <w:pPr>
        <w:pStyle w:val="Punkts"/>
        <w:numPr>
          <w:ilvl w:val="0"/>
          <w:numId w:val="0"/>
        </w:numPr>
        <w:tabs>
          <w:tab w:val="left" w:pos="5387"/>
        </w:tabs>
        <w:rPr>
          <w:rFonts w:ascii="Times New Roman" w:hAnsi="Times New Roman"/>
          <w:i/>
          <w:szCs w:val="20"/>
        </w:rPr>
      </w:pPr>
      <w:r w:rsidRPr="00622ED8">
        <w:rPr>
          <w:rFonts w:ascii="Times New Roman" w:hAnsi="Times New Roman"/>
          <w:i/>
          <w:szCs w:val="20"/>
        </w:rPr>
        <w:t>.</w:t>
      </w:r>
    </w:p>
    <w:p w:rsidR="00AE5BE3" w:rsidRPr="00622ED8" w:rsidRDefault="00AE5BE3" w:rsidP="00AE5BE3">
      <w:pPr>
        <w:pStyle w:val="ListParagraph"/>
        <w:tabs>
          <w:tab w:val="left" w:pos="1080"/>
          <w:tab w:val="left" w:pos="5387"/>
        </w:tabs>
        <w:ind w:left="0"/>
        <w:jc w:val="both"/>
        <w:rPr>
          <w:b/>
          <w:i/>
          <w:sz w:val="20"/>
          <w:szCs w:val="20"/>
          <w:u w:val="single"/>
        </w:rPr>
      </w:pPr>
      <w:r w:rsidRPr="00622ED8">
        <w:rPr>
          <w:b/>
          <w:i/>
          <w:sz w:val="20"/>
          <w:szCs w:val="20"/>
        </w:rPr>
        <w:t>Finanšu piedāvājumā iekļaujamās tāmes un kopsavilkumi</w:t>
      </w:r>
      <w:r w:rsidR="00622ED8" w:rsidRPr="00622ED8">
        <w:rPr>
          <w:b/>
          <w:i/>
          <w:sz w:val="20"/>
          <w:szCs w:val="20"/>
        </w:rPr>
        <w:t xml:space="preserve"> </w:t>
      </w:r>
      <w:r w:rsidRPr="00622ED8">
        <w:rPr>
          <w:b/>
          <w:i/>
          <w:sz w:val="20"/>
          <w:szCs w:val="20"/>
        </w:rPr>
        <w:t>jāie</w:t>
      </w:r>
      <w:r w:rsidR="004E7C3A" w:rsidRPr="00622ED8">
        <w:rPr>
          <w:b/>
          <w:i/>
          <w:sz w:val="20"/>
          <w:szCs w:val="20"/>
        </w:rPr>
        <w:t>s</w:t>
      </w:r>
      <w:r w:rsidRPr="00622ED8">
        <w:rPr>
          <w:b/>
          <w:i/>
          <w:sz w:val="20"/>
          <w:szCs w:val="20"/>
        </w:rPr>
        <w:t>niedz arī elektroniskā veidā (MS Excel programmā) CD formātā- 1gb.</w:t>
      </w:r>
      <w:r w:rsidRPr="00622ED8">
        <w:rPr>
          <w:b/>
          <w:i/>
          <w:sz w:val="20"/>
          <w:szCs w:val="20"/>
          <w:u w:val="single"/>
        </w:rPr>
        <w:t xml:space="preserve"> </w:t>
      </w:r>
    </w:p>
    <w:p w:rsidR="00AE5BE3" w:rsidRPr="00622ED8" w:rsidRDefault="00AE5BE3" w:rsidP="00AE5BE3">
      <w:pPr>
        <w:pStyle w:val="ListParagraph"/>
        <w:tabs>
          <w:tab w:val="left" w:pos="1080"/>
          <w:tab w:val="left" w:pos="5387"/>
        </w:tabs>
        <w:ind w:left="0"/>
        <w:jc w:val="both"/>
        <w:rPr>
          <w:b/>
          <w:i/>
          <w:sz w:val="20"/>
          <w:szCs w:val="20"/>
          <w:u w:val="single"/>
        </w:rPr>
      </w:pPr>
    </w:p>
    <w:p w:rsidR="00832D1E" w:rsidRPr="00622ED8" w:rsidRDefault="00832D1E">
      <w:pPr>
        <w:spacing w:after="160" w:line="259" w:lineRule="auto"/>
        <w:rPr>
          <w:b/>
          <w:sz w:val="20"/>
          <w:szCs w:val="20"/>
          <w:u w:val="single"/>
        </w:rPr>
      </w:pPr>
      <w:r w:rsidRPr="00622ED8">
        <w:rPr>
          <w:b/>
          <w:sz w:val="20"/>
          <w:szCs w:val="20"/>
          <w:u w:val="single"/>
        </w:rPr>
        <w:br w:type="page"/>
      </w:r>
    </w:p>
    <w:p w:rsidR="00AE5BE3" w:rsidRPr="00622ED8" w:rsidRDefault="00AE5BE3" w:rsidP="00AE5BE3">
      <w:pPr>
        <w:pStyle w:val="Punkts"/>
        <w:numPr>
          <w:ilvl w:val="0"/>
          <w:numId w:val="0"/>
        </w:numPr>
        <w:tabs>
          <w:tab w:val="left" w:pos="2040"/>
        </w:tabs>
        <w:jc w:val="right"/>
        <w:rPr>
          <w:rFonts w:ascii="Times New Roman" w:hAnsi="Times New Roman"/>
          <w:szCs w:val="20"/>
        </w:rPr>
      </w:pPr>
      <w:r w:rsidRPr="00622ED8">
        <w:rPr>
          <w:rFonts w:ascii="Times New Roman" w:hAnsi="Times New Roman"/>
          <w:szCs w:val="20"/>
        </w:rPr>
        <w:lastRenderedPageBreak/>
        <w:t xml:space="preserve">                                                       D8.1.pielikums</w:t>
      </w:r>
      <w:r w:rsidR="00622ED8" w:rsidRPr="00622ED8">
        <w:rPr>
          <w:rFonts w:ascii="Times New Roman" w:hAnsi="Times New Roman"/>
          <w:szCs w:val="20"/>
        </w:rPr>
        <w:t xml:space="preserve"> </w:t>
      </w: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t xml:space="preserve">                           Finanšu piedāvājuma sagatavošanas vadlīnijas</w:t>
      </w:r>
    </w:p>
    <w:p w:rsidR="00AE5BE3" w:rsidRPr="00622ED8" w:rsidRDefault="00AE5BE3" w:rsidP="00AE5BE3">
      <w:pPr>
        <w:pStyle w:val="Apakpunkts"/>
        <w:numPr>
          <w:ilvl w:val="0"/>
          <w:numId w:val="0"/>
        </w:numPr>
        <w:jc w:val="both"/>
        <w:rPr>
          <w:rFonts w:ascii="Times New Roman" w:hAnsi="Times New Roman"/>
          <w:b w:val="0"/>
          <w:szCs w:val="20"/>
        </w:rPr>
      </w:pP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Pretendentam ir pienākums, sagatavojot finan</w:t>
      </w:r>
      <w:r w:rsidR="001173CA" w:rsidRPr="00622ED8">
        <w:rPr>
          <w:rFonts w:ascii="Times New Roman" w:hAnsi="Times New Roman" w:cs="Times New Roman"/>
          <w:color w:val="auto"/>
          <w:sz w:val="20"/>
          <w:szCs w:val="20"/>
        </w:rPr>
        <w:t>šu</w:t>
      </w:r>
      <w:r w:rsidR="00622ED8" w:rsidRPr="00622ED8">
        <w:rPr>
          <w:rFonts w:ascii="Times New Roman" w:hAnsi="Times New Roman" w:cs="Times New Roman"/>
          <w:color w:val="auto"/>
          <w:sz w:val="20"/>
          <w:szCs w:val="20"/>
        </w:rPr>
        <w:t xml:space="preserve"> </w:t>
      </w:r>
      <w:r w:rsidRPr="00622ED8">
        <w:rPr>
          <w:rFonts w:ascii="Times New Roman" w:hAnsi="Times New Roman" w:cs="Times New Roman"/>
          <w:color w:val="auto"/>
          <w:sz w:val="20"/>
          <w:szCs w:val="20"/>
        </w:rPr>
        <w:t xml:space="preserve">piedāvājuma tāmi atbilstoši </w:t>
      </w:r>
      <w:r w:rsidR="001173CA" w:rsidRPr="00622ED8">
        <w:rPr>
          <w:rFonts w:ascii="Times New Roman" w:hAnsi="Times New Roman" w:cs="Times New Roman"/>
          <w:color w:val="auto"/>
          <w:sz w:val="20"/>
          <w:szCs w:val="20"/>
        </w:rPr>
        <w:t>N</w:t>
      </w:r>
      <w:r w:rsidRPr="00622ED8">
        <w:rPr>
          <w:rFonts w:ascii="Times New Roman" w:hAnsi="Times New Roman" w:cs="Times New Roman"/>
          <w:color w:val="auto"/>
          <w:sz w:val="20"/>
          <w:szCs w:val="20"/>
        </w:rPr>
        <w:t xml:space="preserve">olikuma prasībām, pārliecināties, ka tāmē ir iekļauti visi darbi un materiāli, pat, ja Pasūtītājs tos nav iekļāvis savā tāme, bet to nepieciešamība izriet no Būvdarbiem izstrādātā tehniskā projekta. </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Pretendentam jāpārliecinās par Tāmēs iekļauto apjomu atbilstību Tehniskajam projektam, nepieciešamības gadījumā detalizētajā cenu sadalījumā iekļaujot papildus izmaksu pozīcijas. Finanšu piedāvājuma koptāmēs nekādas izmaiņas un papildus pozīcijas nav rakstāmas.</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Pretendentam ir jāaizpilda visas Tāmēs norādītās pozīcijas. Pozīcijas iekļautām cenām jābūt punktos aprakstīto darbu pilnām vērtībām, ieskaitot visas izmaksas, kas varētu būt nepieciešamas būvdarbu laikā un kuras nosaka Vispārējās Tehniskās specifikācijas.</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 xml:space="preserve"> Neskatoties uz jebkādiem ierobežojumiem, ko var ietvert Tāmju atsevišķu pozīciju vai šīs Finanšu piedāvājuma veidnes formulējumi, Pretendentam jāsaprot, ka summas, ko Pretendents ierakstījis finanšu piedāvājuma pozīcijās, </w:t>
      </w:r>
      <w:r w:rsidRPr="00622ED8">
        <w:rPr>
          <w:rFonts w:ascii="Times New Roman" w:hAnsi="Times New Roman" w:cs="Times New Roman"/>
          <w:sz w:val="20"/>
          <w:szCs w:val="20"/>
        </w:rPr>
        <w:t>attiecināmas tikai uz pilnībā pabeigtu darbu – ekspluatācijai</w:t>
      </w:r>
      <w:r w:rsidRPr="00622ED8">
        <w:rPr>
          <w:rFonts w:ascii="Times New Roman" w:hAnsi="Times New Roman" w:cs="Times New Roman"/>
          <w:color w:val="C00000"/>
          <w:sz w:val="20"/>
          <w:szCs w:val="20"/>
        </w:rPr>
        <w:t xml:space="preserve"> </w:t>
      </w:r>
      <w:r w:rsidRPr="00622ED8">
        <w:rPr>
          <w:rFonts w:ascii="Times New Roman" w:hAnsi="Times New Roman" w:cs="Times New Roman"/>
          <w:color w:val="auto"/>
          <w:sz w:val="20"/>
          <w:szCs w:val="20"/>
        </w:rPr>
        <w:t>gatavu būvi, neņemot vērā radušos atlikumus, atgriezumus, virsmas liekumus, utt.</w:t>
      </w:r>
    </w:p>
    <w:p w:rsidR="00AE5BE3" w:rsidRPr="00622ED8" w:rsidRDefault="00AE5BE3" w:rsidP="00180925">
      <w:pPr>
        <w:pStyle w:val="Default"/>
        <w:numPr>
          <w:ilvl w:val="0"/>
          <w:numId w:val="19"/>
        </w:numPr>
        <w:jc w:val="both"/>
        <w:rPr>
          <w:rFonts w:ascii="Times New Roman" w:hAnsi="Times New Roman" w:cs="Times New Roman"/>
          <w:color w:val="auto"/>
          <w:sz w:val="20"/>
          <w:szCs w:val="20"/>
        </w:rPr>
      </w:pPr>
      <w:r w:rsidRPr="00622ED8">
        <w:rPr>
          <w:rFonts w:ascii="Times New Roman" w:hAnsi="Times New Roman" w:cs="Times New Roman"/>
          <w:color w:val="auto"/>
          <w:sz w:val="20"/>
          <w:szCs w:val="20"/>
        </w:rPr>
        <w:t xml:space="preserve">Finanšu piedāvājuma cenā, ko veido </w:t>
      </w:r>
      <w:r w:rsidRPr="00622ED8">
        <w:rPr>
          <w:rFonts w:ascii="Times New Roman" w:hAnsi="Times New Roman" w:cs="Times New Roman"/>
          <w:color w:val="auto"/>
          <w:sz w:val="20"/>
          <w:szCs w:val="20"/>
          <w:u w:val="single"/>
        </w:rPr>
        <w:t>Tāmju izmaksu pozīcijas</w:t>
      </w:r>
      <w:r w:rsidRPr="00622ED8">
        <w:rPr>
          <w:rFonts w:ascii="Times New Roman" w:hAnsi="Times New Roman" w:cs="Times New Roman"/>
          <w:color w:val="auto"/>
          <w:sz w:val="20"/>
          <w:szCs w:val="20"/>
        </w:rPr>
        <w:t>, jābūt iekļautiem visiem plānotajiem izdevumiem par darbu, pakalpojumiem, materiāliem un iekārtām, kas nepieciešami Līguma izpildei pilnā apmērā un atbilstošā kvalitātē saskaņā ar LR normatīvajiem aktiem, atbildīgo institūciju prasībām, Vispārējām tehniskām specifikācijām un tehnisko projektu.</w:t>
      </w:r>
    </w:p>
    <w:p w:rsidR="00BF5ECC" w:rsidRPr="00622ED8" w:rsidRDefault="00AE5BE3" w:rsidP="00BF5ECC">
      <w:pPr>
        <w:pStyle w:val="Apakpunkts"/>
        <w:numPr>
          <w:ilvl w:val="0"/>
          <w:numId w:val="19"/>
        </w:numPr>
        <w:jc w:val="both"/>
        <w:rPr>
          <w:rFonts w:ascii="Times New Roman" w:hAnsi="Times New Roman"/>
          <w:b w:val="0"/>
          <w:szCs w:val="20"/>
        </w:rPr>
      </w:pPr>
      <w:r w:rsidRPr="00622ED8">
        <w:rPr>
          <w:rFonts w:ascii="Times New Roman" w:hAnsi="Times New Roman"/>
          <w:b w:val="0"/>
          <w:szCs w:val="20"/>
        </w:rPr>
        <w:t>Vienības cenās ir jāietver visas tādas tiešas un netiešas izmaksas, ja nav noteiktas atsevišķi, kas saistītas ar Līguma prasību un Tehnisko specifikāciju ievērošanu, piem. izbūvēto darbu pārbaudes, paraugu ņemšana, ziņojumu sagatavošana, uzņēmēja darba telpu izveide būvlaukumā, transports, satiksmes organizācija, darbu drošība, būvvietas apsardze,</w:t>
      </w:r>
      <w:r w:rsidR="00622ED8" w:rsidRPr="00622ED8">
        <w:rPr>
          <w:rFonts w:ascii="Times New Roman" w:hAnsi="Times New Roman"/>
          <w:b w:val="0"/>
          <w:szCs w:val="20"/>
        </w:rPr>
        <w:t xml:space="preserve"> </w:t>
      </w:r>
      <w:r w:rsidRPr="00622ED8">
        <w:rPr>
          <w:rFonts w:ascii="Times New Roman" w:hAnsi="Times New Roman"/>
          <w:b w:val="0"/>
          <w:szCs w:val="20"/>
        </w:rPr>
        <w:t xml:space="preserve">būvvietas attīrīšana no gružiem, visa veida pagaidu darbi un palīgdarbi, būvdarbu vadība, darbinieku algas, nodokļi </w:t>
      </w:r>
      <w:r w:rsidRPr="00622ED8">
        <w:rPr>
          <w:rFonts w:ascii="Times New Roman" w:hAnsi="Times New Roman"/>
          <w:b w:val="0"/>
          <w:i/>
          <w:szCs w:val="20"/>
        </w:rPr>
        <w:t>(izņemot PVN)</w:t>
      </w:r>
      <w:r w:rsidRPr="00622ED8">
        <w:rPr>
          <w:rFonts w:ascii="Times New Roman" w:hAnsi="Times New Roman"/>
          <w:b w:val="0"/>
          <w:szCs w:val="20"/>
        </w:rPr>
        <w:t xml:space="preserve"> un nodevas.</w:t>
      </w:r>
    </w:p>
    <w:p w:rsidR="00BF5ECC" w:rsidRPr="00622ED8" w:rsidRDefault="00AE5BE3" w:rsidP="00BF5ECC">
      <w:pPr>
        <w:pStyle w:val="Apakpunkts"/>
        <w:numPr>
          <w:ilvl w:val="0"/>
          <w:numId w:val="19"/>
        </w:numPr>
        <w:jc w:val="both"/>
        <w:rPr>
          <w:rFonts w:ascii="Times New Roman" w:hAnsi="Times New Roman"/>
          <w:b w:val="0"/>
          <w:szCs w:val="20"/>
        </w:rPr>
      </w:pPr>
      <w:r w:rsidRPr="00622ED8">
        <w:rPr>
          <w:rFonts w:ascii="Times New Roman" w:hAnsi="Times New Roman"/>
          <w:b w:val="0"/>
          <w:szCs w:val="20"/>
        </w:rPr>
        <w:t xml:space="preserve">Finanšu piedāvājums iesniedzams gan elektroniskā veidā (MS Excel programmā) CD formātā, gan papīra formātā. </w:t>
      </w:r>
    </w:p>
    <w:p w:rsidR="00AE5BE3" w:rsidRPr="00622ED8" w:rsidRDefault="00AE5BE3" w:rsidP="00BF5ECC">
      <w:pPr>
        <w:pStyle w:val="Apakpunkts"/>
        <w:numPr>
          <w:ilvl w:val="0"/>
          <w:numId w:val="19"/>
        </w:numPr>
        <w:jc w:val="both"/>
        <w:rPr>
          <w:rFonts w:ascii="Times New Roman" w:hAnsi="Times New Roman"/>
          <w:b w:val="0"/>
          <w:szCs w:val="20"/>
        </w:rPr>
      </w:pPr>
      <w:r w:rsidRPr="00622ED8">
        <w:rPr>
          <w:rFonts w:ascii="Times New Roman" w:hAnsi="Times New Roman"/>
          <w:b w:val="0"/>
          <w:szCs w:val="20"/>
        </w:rPr>
        <w:t xml:space="preserve">Visas izmaksas Tāmēs jāuzrāda euro (EUR) bez Pievienotās vērtības nodokļa 21% (PVN). Finanšu piedāvājumā un koptāmēs izdevumu pozīcijas, t.sk. vienības izmaksas, izmaksas kopā uz visu apjomu, summas, kopsummas, uzrādīt ar diviem cipariem aiz komata. </w:t>
      </w:r>
      <w:r w:rsidRPr="00622ED8">
        <w:rPr>
          <w:rFonts w:ascii="Times New Roman" w:hAnsi="Times New Roman"/>
          <w:b w:val="0"/>
          <w:szCs w:val="20"/>
          <w:u w:val="single"/>
        </w:rPr>
        <w:t xml:space="preserve">Pretendents atbild par aprēķinos pielietoto formulu un aprēķinu pareizību. </w:t>
      </w:r>
      <w:r w:rsidRPr="00622ED8">
        <w:rPr>
          <w:rFonts w:ascii="Times New Roman" w:hAnsi="Times New Roman"/>
          <w:szCs w:val="20"/>
          <w:u w:val="single"/>
        </w:rPr>
        <w:t>Diskā ir jāsaglabā visas aprēķinu formulas.</w:t>
      </w:r>
    </w:p>
    <w:p w:rsidR="00832D1E" w:rsidRPr="00622ED8" w:rsidRDefault="00AE5BE3" w:rsidP="00BF5ECC">
      <w:pPr>
        <w:pStyle w:val="Apakpunkts"/>
        <w:numPr>
          <w:ilvl w:val="0"/>
          <w:numId w:val="19"/>
        </w:numPr>
        <w:jc w:val="both"/>
        <w:rPr>
          <w:rFonts w:ascii="Times New Roman" w:hAnsi="Times New Roman"/>
          <w:b w:val="0"/>
          <w:szCs w:val="20"/>
          <w:u w:val="single"/>
        </w:rPr>
      </w:pPr>
      <w:r w:rsidRPr="00622ED8">
        <w:rPr>
          <w:rFonts w:ascii="Times New Roman" w:hAnsi="Times New Roman"/>
          <w:b w:val="0"/>
          <w:szCs w:val="20"/>
        </w:rPr>
        <w:t xml:space="preserve">Ja Lokālajās tāmēs ir minēti konkrēti preču zīmoli, ar tiem jāsaprot minēto produktu zīmoli </w:t>
      </w:r>
      <w:r w:rsidRPr="00622ED8">
        <w:rPr>
          <w:rFonts w:ascii="Times New Roman" w:hAnsi="Times New Roman"/>
          <w:b w:val="0"/>
          <w:szCs w:val="20"/>
          <w:u w:val="single"/>
        </w:rPr>
        <w:t>vai šo produktu ekvivalenti.</w:t>
      </w:r>
      <w:r w:rsidR="00BF5ECC" w:rsidRPr="00622ED8">
        <w:rPr>
          <w:rFonts w:ascii="Times New Roman" w:hAnsi="Times New Roman"/>
          <w:b w:val="0"/>
          <w:szCs w:val="20"/>
          <w:u w:val="single"/>
        </w:rPr>
        <w:t xml:space="preserve"> </w:t>
      </w:r>
    </w:p>
    <w:p w:rsidR="00AE5BE3" w:rsidRPr="00622ED8" w:rsidRDefault="00AE5BE3" w:rsidP="00BF5ECC">
      <w:pPr>
        <w:pStyle w:val="Apakpunkts"/>
        <w:numPr>
          <w:ilvl w:val="0"/>
          <w:numId w:val="19"/>
        </w:numPr>
        <w:jc w:val="both"/>
        <w:rPr>
          <w:rFonts w:ascii="Times New Roman" w:hAnsi="Times New Roman"/>
          <w:b w:val="0"/>
          <w:szCs w:val="20"/>
          <w:u w:val="single"/>
        </w:rPr>
      </w:pPr>
      <w:r w:rsidRPr="00622ED8">
        <w:rPr>
          <w:rFonts w:ascii="Times New Roman" w:hAnsi="Times New Roman"/>
          <w:b w:val="0"/>
          <w:szCs w:val="20"/>
          <w:u w:val="single"/>
        </w:rPr>
        <w:t>Sastādot finanšu piedāvājumu, veikt matemātisko darbību rezultātu noapaļošanu līdz diviem</w:t>
      </w:r>
      <w:r w:rsidR="004E7C3A" w:rsidRPr="00622ED8">
        <w:rPr>
          <w:rFonts w:ascii="Times New Roman" w:hAnsi="Times New Roman"/>
          <w:b w:val="0"/>
          <w:szCs w:val="20"/>
          <w:u w:val="single"/>
        </w:rPr>
        <w:t xml:space="preserve"> </w:t>
      </w:r>
      <w:r w:rsidRPr="00622ED8">
        <w:rPr>
          <w:rFonts w:ascii="Times New Roman" w:hAnsi="Times New Roman"/>
          <w:b w:val="0"/>
          <w:szCs w:val="20"/>
          <w:u w:val="single"/>
        </w:rPr>
        <w:t>cipariem aiz komata.</w:t>
      </w:r>
    </w:p>
    <w:p w:rsidR="00AE5BE3" w:rsidRPr="00622ED8" w:rsidRDefault="00AE5BE3" w:rsidP="00AE5BE3">
      <w:pPr>
        <w:pStyle w:val="Punkts"/>
        <w:numPr>
          <w:ilvl w:val="0"/>
          <w:numId w:val="0"/>
        </w:numPr>
        <w:ind w:left="851"/>
        <w:rPr>
          <w:rFonts w:ascii="Times New Roman" w:hAnsi="Times New Roman"/>
          <w:b w:val="0"/>
          <w:szCs w:val="20"/>
          <w:u w:val="single"/>
        </w:rPr>
      </w:pPr>
    </w:p>
    <w:p w:rsidR="00AE5BE3" w:rsidRPr="00622ED8" w:rsidRDefault="00AE5BE3" w:rsidP="00AE5BE3">
      <w:pPr>
        <w:pStyle w:val="Apakpunkts"/>
        <w:numPr>
          <w:ilvl w:val="0"/>
          <w:numId w:val="0"/>
        </w:numPr>
        <w:ind w:left="851"/>
        <w:rPr>
          <w:rFonts w:ascii="Times New Roman" w:hAnsi="Times New Roman"/>
          <w:b w:val="0"/>
          <w:szCs w:val="20"/>
        </w:rPr>
      </w:pPr>
    </w:p>
    <w:p w:rsidR="00AE5BE3" w:rsidRPr="00622ED8" w:rsidRDefault="00AE5BE3" w:rsidP="00AE5BE3">
      <w:pPr>
        <w:pStyle w:val="Apakpunkts"/>
        <w:numPr>
          <w:ilvl w:val="0"/>
          <w:numId w:val="0"/>
        </w:numPr>
        <w:ind w:right="-477"/>
        <w:jc w:val="both"/>
        <w:rPr>
          <w:rFonts w:ascii="Times New Roman" w:hAnsi="Times New Roman"/>
          <w:b w:val="0"/>
          <w:i/>
          <w:color w:val="0070C0"/>
          <w:szCs w:val="20"/>
        </w:rPr>
      </w:pPr>
    </w:p>
    <w:p w:rsidR="00AE5BE3" w:rsidRPr="00622ED8" w:rsidRDefault="00AE5BE3" w:rsidP="00AE5BE3">
      <w:pPr>
        <w:pStyle w:val="Apakpunkts"/>
        <w:numPr>
          <w:ilvl w:val="0"/>
          <w:numId w:val="0"/>
        </w:numPr>
        <w:ind w:left="851" w:right="-477" w:hanging="851"/>
        <w:jc w:val="both"/>
        <w:rPr>
          <w:rFonts w:ascii="Times New Roman" w:hAnsi="Times New Roman"/>
          <w:b w:val="0"/>
          <w:i/>
          <w:color w:val="0070C0"/>
          <w:szCs w:val="20"/>
        </w:rPr>
      </w:pPr>
    </w:p>
    <w:p w:rsidR="00AE5BE3" w:rsidRPr="00622ED8" w:rsidRDefault="00AE5BE3" w:rsidP="00AE5BE3">
      <w:pPr>
        <w:pStyle w:val="Apakpunkts"/>
        <w:numPr>
          <w:ilvl w:val="0"/>
          <w:numId w:val="0"/>
        </w:numPr>
        <w:ind w:left="851" w:hanging="851"/>
        <w:jc w:val="both"/>
        <w:rPr>
          <w:rFonts w:ascii="Times New Roman" w:hAnsi="Times New Roman"/>
          <w:b w:val="0"/>
          <w:i/>
          <w:color w:val="0070C0"/>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br w:type="page"/>
      </w:r>
      <w:bookmarkStart w:id="34" w:name="_Toc280105745"/>
    </w:p>
    <w:p w:rsidR="00AE5BE3" w:rsidRPr="00622ED8" w:rsidRDefault="00AE5BE3" w:rsidP="00AE5BE3">
      <w:pPr>
        <w:pStyle w:val="Punkts"/>
        <w:numPr>
          <w:ilvl w:val="0"/>
          <w:numId w:val="0"/>
        </w:numPr>
        <w:jc w:val="right"/>
        <w:rPr>
          <w:rFonts w:ascii="Times New Roman" w:hAnsi="Times New Roman"/>
          <w:szCs w:val="20"/>
        </w:rPr>
      </w:pPr>
    </w:p>
    <w:p w:rsidR="00AE5BE3" w:rsidRPr="00622ED8" w:rsidRDefault="00AE5BE3" w:rsidP="00AE5BE3">
      <w:pPr>
        <w:pStyle w:val="Punkts"/>
        <w:numPr>
          <w:ilvl w:val="0"/>
          <w:numId w:val="0"/>
        </w:numPr>
        <w:jc w:val="right"/>
        <w:rPr>
          <w:rFonts w:ascii="Times New Roman" w:hAnsi="Times New Roman"/>
          <w:szCs w:val="20"/>
        </w:rPr>
      </w:pPr>
      <w:r w:rsidRPr="00622ED8">
        <w:rPr>
          <w:rFonts w:ascii="Times New Roman" w:hAnsi="Times New Roman"/>
          <w:szCs w:val="20"/>
        </w:rPr>
        <w:t xml:space="preserve">D9 pielikums: Tehniskā aprīkojuma saraksta veidnes </w:t>
      </w:r>
      <w:r w:rsidRPr="00622ED8">
        <w:rPr>
          <w:rFonts w:ascii="Times New Roman" w:hAnsi="Times New Roman"/>
          <w:szCs w:val="20"/>
          <w:u w:val="single"/>
        </w:rPr>
        <w:t>paraugs</w:t>
      </w:r>
      <w:r w:rsidRPr="00622ED8">
        <w:rPr>
          <w:rFonts w:ascii="Times New Roman" w:hAnsi="Times New Roman"/>
          <w:szCs w:val="20"/>
        </w:rPr>
        <w:t>]</w:t>
      </w:r>
      <w:bookmarkEnd w:id="34"/>
    </w:p>
    <w:p w:rsidR="00AE5BE3" w:rsidRPr="00622ED8" w:rsidRDefault="00AE5BE3" w:rsidP="00AE5BE3">
      <w:pPr>
        <w:pStyle w:val="Apakpunkts"/>
        <w:numPr>
          <w:ilvl w:val="0"/>
          <w:numId w:val="0"/>
        </w:numPr>
        <w:rPr>
          <w:rFonts w:ascii="Times New Roman" w:hAnsi="Times New Roman"/>
          <w:szCs w:val="20"/>
          <w:highlight w:val="yellow"/>
        </w:rPr>
      </w:pPr>
    </w:p>
    <w:p w:rsidR="00AE5BE3" w:rsidRPr="00622ED8" w:rsidRDefault="00AE5BE3" w:rsidP="00AE5BE3">
      <w:pPr>
        <w:pStyle w:val="Apakpunkts"/>
        <w:numPr>
          <w:ilvl w:val="0"/>
          <w:numId w:val="0"/>
        </w:numPr>
        <w:rPr>
          <w:rFonts w:ascii="Times New Roman" w:hAnsi="Times New Roman"/>
          <w:szCs w:val="20"/>
          <w:highlight w:val="yellow"/>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r w:rsidRPr="00622ED8">
        <w:rPr>
          <w:rFonts w:ascii="Times New Roman" w:hAnsi="Times New Roman"/>
          <w:szCs w:val="20"/>
        </w:rPr>
        <w:t>TEHNISKĀ APRĪKOJUMA SARAKSTS</w:t>
      </w:r>
    </w:p>
    <w:p w:rsidR="00AE5BE3" w:rsidRPr="00622ED8" w:rsidRDefault="00AE5BE3" w:rsidP="00AE5BE3">
      <w:pPr>
        <w:pStyle w:val="Apakpunkts"/>
        <w:numPr>
          <w:ilvl w:val="0"/>
          <w:numId w:val="0"/>
        </w:numPr>
        <w:jc w:val="center"/>
        <w:rPr>
          <w:rFonts w:ascii="Times New Roman" w:hAnsi="Times New Roman"/>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1626"/>
        <w:gridCol w:w="1440"/>
        <w:gridCol w:w="2162"/>
      </w:tblGrid>
      <w:tr w:rsidR="00AE5BE3" w:rsidRPr="00622ED8" w:rsidTr="00A21304">
        <w:tc>
          <w:tcPr>
            <w:tcW w:w="0" w:type="auto"/>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Iekārtas nosaukums un tehniskie parametri</w:t>
            </w:r>
          </w:p>
        </w:tc>
        <w:tc>
          <w:tcPr>
            <w:tcW w:w="1626"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Ražotājvalsts,</w:t>
            </w:r>
          </w:p>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izgatavošanas gads</w:t>
            </w:r>
          </w:p>
        </w:tc>
        <w:tc>
          <w:tcPr>
            <w:tcW w:w="1440"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Tehniskais stāvoklis</w:t>
            </w:r>
          </w:p>
        </w:tc>
        <w:tc>
          <w:tcPr>
            <w:tcW w:w="2162" w:type="dxa"/>
            <w:tcBorders>
              <w:top w:val="single" w:sz="4" w:space="0" w:color="auto"/>
              <w:left w:val="single" w:sz="4" w:space="0" w:color="auto"/>
              <w:bottom w:val="single" w:sz="4" w:space="0" w:color="auto"/>
              <w:right w:val="single" w:sz="4" w:space="0" w:color="auto"/>
            </w:tcBorders>
            <w:vAlign w:val="center"/>
          </w:tcPr>
          <w:p w:rsidR="00AE5BE3" w:rsidRPr="00622ED8" w:rsidRDefault="00AE5BE3" w:rsidP="00A21304">
            <w:pPr>
              <w:pStyle w:val="Apakpunkts"/>
              <w:numPr>
                <w:ilvl w:val="0"/>
                <w:numId w:val="0"/>
              </w:numPr>
              <w:jc w:val="center"/>
              <w:rPr>
                <w:rFonts w:ascii="Times New Roman" w:hAnsi="Times New Roman"/>
                <w:szCs w:val="20"/>
                <w:lang w:eastAsia="lv-LV"/>
              </w:rPr>
            </w:pPr>
            <w:r w:rsidRPr="00622ED8">
              <w:rPr>
                <w:rFonts w:ascii="Times New Roman" w:hAnsi="Times New Roman"/>
                <w:szCs w:val="20"/>
                <w:lang w:eastAsia="lv-LV"/>
              </w:rPr>
              <w:t>Tiesiskais stāvoklis (ir Pretendenta, personālsabiedrības biedra, personu apvienības dalībnieka vai apakšuzņēmēja īpašumā, jānomā vai jāpērk)</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r>
      <w:tr w:rsidR="00AE5BE3" w:rsidRPr="00622ED8" w:rsidTr="00A21304">
        <w:tc>
          <w:tcPr>
            <w:tcW w:w="0" w:type="auto"/>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626"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1440"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c>
          <w:tcPr>
            <w:tcW w:w="2162" w:type="dxa"/>
            <w:tcBorders>
              <w:top w:val="single" w:sz="4" w:space="0" w:color="auto"/>
              <w:left w:val="single" w:sz="4" w:space="0" w:color="auto"/>
              <w:bottom w:val="single" w:sz="4" w:space="0" w:color="auto"/>
              <w:right w:val="single" w:sz="4" w:space="0" w:color="auto"/>
            </w:tcBorders>
          </w:tcPr>
          <w:p w:rsidR="00AE5BE3" w:rsidRPr="00622ED8" w:rsidRDefault="00AE5BE3" w:rsidP="00A21304">
            <w:pPr>
              <w:pStyle w:val="Apakpunkts"/>
              <w:numPr>
                <w:ilvl w:val="0"/>
                <w:numId w:val="0"/>
              </w:numPr>
              <w:jc w:val="center"/>
              <w:rPr>
                <w:rFonts w:ascii="Times New Roman" w:hAnsi="Times New Roman"/>
                <w:b w:val="0"/>
                <w:szCs w:val="20"/>
                <w:lang w:eastAsia="lv-LV"/>
              </w:rPr>
            </w:pPr>
            <w:r w:rsidRPr="00622ED8">
              <w:rPr>
                <w:rFonts w:ascii="Times New Roman" w:hAnsi="Times New Roman"/>
                <w:b w:val="0"/>
                <w:szCs w:val="20"/>
                <w:highlight w:val="lightGray"/>
                <w:lang w:eastAsia="lv-LV"/>
              </w:rPr>
              <w:t>&lt;…&gt;</w:t>
            </w:r>
          </w:p>
        </w:tc>
      </w:tr>
    </w:tbl>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Apakpunkts"/>
        <w:numPr>
          <w:ilvl w:val="0"/>
          <w:numId w:val="0"/>
        </w:numPr>
        <w:jc w:val="center"/>
        <w:rPr>
          <w:rFonts w:ascii="Times New Roman" w:hAnsi="Times New Roman"/>
          <w:szCs w:val="20"/>
        </w:rPr>
      </w:pPr>
    </w:p>
    <w:p w:rsidR="00AE5BE3" w:rsidRPr="00622ED8" w:rsidRDefault="00AE5BE3" w:rsidP="00AE5BE3">
      <w:pPr>
        <w:pStyle w:val="Punkts"/>
        <w:numPr>
          <w:ilvl w:val="0"/>
          <w:numId w:val="0"/>
        </w:numPr>
        <w:jc w:val="center"/>
        <w:rPr>
          <w:rFonts w:ascii="Times New Roman" w:hAnsi="Times New Roman"/>
          <w:szCs w:val="20"/>
        </w:rPr>
      </w:pPr>
    </w:p>
    <w:tbl>
      <w:tblPr>
        <w:tblW w:w="0" w:type="auto"/>
        <w:tblInd w:w="108" w:type="dxa"/>
        <w:tblLook w:val="01E0" w:firstRow="1" w:lastRow="1" w:firstColumn="1" w:lastColumn="1" w:noHBand="0" w:noVBand="0"/>
      </w:tblPr>
      <w:tblGrid>
        <w:gridCol w:w="5313"/>
      </w:tblGrid>
      <w:tr w:rsidR="00AE5BE3" w:rsidRPr="00622ED8" w:rsidTr="00A21304">
        <w:tc>
          <w:tcPr>
            <w:tcW w:w="0" w:type="auto"/>
          </w:tcPr>
          <w:p w:rsidR="00AE5BE3" w:rsidRPr="00622ED8" w:rsidRDefault="00AE5BE3" w:rsidP="00A21304">
            <w:pPr>
              <w:autoSpaceDE w:val="0"/>
              <w:autoSpaceDN w:val="0"/>
              <w:adjustRightInd w:val="0"/>
              <w:rPr>
                <w:iCs/>
                <w:sz w:val="20"/>
                <w:szCs w:val="20"/>
                <w:highlight w:val="lightGray"/>
              </w:rPr>
            </w:pPr>
            <w:r w:rsidRPr="00622ED8">
              <w:rPr>
                <w:iCs/>
                <w:sz w:val="20"/>
                <w:szCs w:val="20"/>
                <w:highlight w:val="lightGray"/>
              </w:rPr>
              <w:t>&lt;Paraksttiesīgās personas amata nosaukums</w:t>
            </w:r>
            <w:r w:rsidR="00622ED8" w:rsidRPr="00622ED8">
              <w:rPr>
                <w:iCs/>
                <w:sz w:val="20"/>
                <w:szCs w:val="20"/>
                <w:highlight w:val="lightGray"/>
              </w:rPr>
              <w:t xml:space="preserve">, </w:t>
            </w:r>
            <w:r w:rsidRPr="00622ED8">
              <w:rPr>
                <w:iCs/>
                <w:sz w:val="20"/>
                <w:szCs w:val="20"/>
                <w:highlight w:val="lightGray"/>
              </w:rPr>
              <w:t>vārds un uzvārds&gt;</w:t>
            </w:r>
          </w:p>
        </w:tc>
      </w:tr>
      <w:tr w:rsidR="00AE5BE3" w:rsidRPr="00622ED8" w:rsidTr="00A21304">
        <w:tc>
          <w:tcPr>
            <w:tcW w:w="0" w:type="auto"/>
          </w:tcPr>
          <w:p w:rsidR="00AE5BE3" w:rsidRPr="00622ED8" w:rsidRDefault="00AE5BE3" w:rsidP="00A21304">
            <w:pPr>
              <w:pStyle w:val="Heading1"/>
              <w:spacing w:before="0" w:after="0"/>
              <w:rPr>
                <w:rFonts w:ascii="Times New Roman" w:hAnsi="Times New Roman" w:cs="Times New Roman"/>
                <w:b w:val="0"/>
                <w:sz w:val="20"/>
                <w:szCs w:val="20"/>
                <w:highlight w:val="lightGray"/>
              </w:rPr>
            </w:pPr>
            <w:r w:rsidRPr="00622ED8">
              <w:rPr>
                <w:rFonts w:ascii="Times New Roman" w:hAnsi="Times New Roman" w:cs="Times New Roman"/>
                <w:b w:val="0"/>
                <w:sz w:val="20"/>
                <w:szCs w:val="20"/>
                <w:highlight w:val="lightGray"/>
              </w:rPr>
              <w:t>&lt;Paraksttiesīgās personas paraksts&gt;</w:t>
            </w:r>
          </w:p>
          <w:p w:rsidR="00AE5BE3" w:rsidRPr="00622ED8" w:rsidRDefault="00AE5BE3" w:rsidP="00A21304">
            <w:pPr>
              <w:rPr>
                <w:sz w:val="20"/>
                <w:szCs w:val="20"/>
                <w:highlight w:val="lightGray"/>
              </w:rPr>
            </w:pPr>
            <w:r w:rsidRPr="00622ED8">
              <w:rPr>
                <w:sz w:val="20"/>
                <w:szCs w:val="20"/>
                <w:highlight w:val="lightGray"/>
              </w:rPr>
              <w:t>Datums</w:t>
            </w:r>
          </w:p>
        </w:tc>
      </w:tr>
    </w:tbl>
    <w:p w:rsidR="00AE5BE3" w:rsidRPr="00622ED8" w:rsidRDefault="00AE5BE3" w:rsidP="00E07AF5">
      <w:pPr>
        <w:pStyle w:val="Punkts"/>
        <w:numPr>
          <w:ilvl w:val="0"/>
          <w:numId w:val="0"/>
        </w:numPr>
        <w:jc w:val="right"/>
        <w:rPr>
          <w:rFonts w:ascii="Times New Roman" w:hAnsi="Times New Roman"/>
          <w:szCs w:val="20"/>
        </w:rPr>
      </w:pPr>
      <w:r w:rsidRPr="00622ED8">
        <w:rPr>
          <w:rFonts w:ascii="Times New Roman" w:hAnsi="Times New Roman"/>
          <w:szCs w:val="20"/>
        </w:rPr>
        <w:br w:type="page"/>
      </w:r>
      <w:r w:rsidR="00E07AF5" w:rsidRPr="00622ED8">
        <w:rPr>
          <w:rFonts w:ascii="Times New Roman" w:hAnsi="Times New Roman"/>
          <w:szCs w:val="20"/>
        </w:rPr>
        <w:lastRenderedPageBreak/>
        <w:t xml:space="preserve">                </w:t>
      </w:r>
      <w:r w:rsidRPr="00622ED8">
        <w:rPr>
          <w:rFonts w:ascii="Times New Roman" w:hAnsi="Times New Roman"/>
          <w:szCs w:val="20"/>
        </w:rPr>
        <w:t xml:space="preserve">  D 10 pielikums </w:t>
      </w:r>
      <w:r w:rsidR="004E7C3A" w:rsidRPr="00622ED8">
        <w:rPr>
          <w:rFonts w:ascii="Times New Roman" w:hAnsi="Times New Roman"/>
          <w:szCs w:val="20"/>
        </w:rPr>
        <w:t>Tehniskā piedāvājuma sagatavošanas vadlīnijas</w:t>
      </w:r>
      <w:r w:rsidRPr="00622ED8">
        <w:rPr>
          <w:rFonts w:ascii="Times New Roman" w:hAnsi="Times New Roman"/>
          <w:szCs w:val="20"/>
        </w:rPr>
        <w:t xml:space="preserve"> </w:t>
      </w:r>
    </w:p>
    <w:p w:rsidR="00AE5BE3" w:rsidRPr="00622ED8" w:rsidRDefault="00AE5BE3" w:rsidP="001173CA">
      <w:pPr>
        <w:pStyle w:val="Rindkopa"/>
        <w:tabs>
          <w:tab w:val="num" w:pos="1844"/>
        </w:tabs>
        <w:spacing w:line="360" w:lineRule="auto"/>
        <w:ind w:left="0"/>
        <w:jc w:val="center"/>
        <w:rPr>
          <w:rFonts w:ascii="Times New Roman" w:hAnsi="Times New Roman"/>
          <w:b/>
          <w:i/>
          <w:szCs w:val="20"/>
        </w:rPr>
      </w:pPr>
    </w:p>
    <w:p w:rsidR="00AE5BE3" w:rsidRPr="00622ED8" w:rsidRDefault="00AE5BE3" w:rsidP="00AE5BE3">
      <w:pPr>
        <w:widowControl w:val="0"/>
        <w:adjustRightInd w:val="0"/>
        <w:jc w:val="center"/>
        <w:textAlignment w:val="baseline"/>
        <w:rPr>
          <w:b/>
          <w:sz w:val="20"/>
          <w:szCs w:val="20"/>
        </w:rPr>
      </w:pPr>
    </w:p>
    <w:p w:rsidR="00AE5BE3" w:rsidRPr="00622ED8" w:rsidRDefault="00AE5BE3" w:rsidP="00AE5BE3">
      <w:pPr>
        <w:widowControl w:val="0"/>
        <w:adjustRightInd w:val="0"/>
        <w:jc w:val="center"/>
        <w:textAlignment w:val="baseline"/>
        <w:rPr>
          <w:b/>
          <w:sz w:val="20"/>
          <w:szCs w:val="20"/>
        </w:rPr>
      </w:pPr>
    </w:p>
    <w:p w:rsidR="00AE5BE3" w:rsidRPr="00622ED8" w:rsidRDefault="00AE5BE3" w:rsidP="00AE5BE3">
      <w:pPr>
        <w:pStyle w:val="Punkts"/>
        <w:numPr>
          <w:ilvl w:val="0"/>
          <w:numId w:val="0"/>
        </w:numPr>
        <w:ind w:left="360"/>
        <w:jc w:val="center"/>
        <w:rPr>
          <w:rFonts w:ascii="Times New Roman" w:hAnsi="Times New Roman"/>
          <w:szCs w:val="20"/>
        </w:rPr>
      </w:pPr>
      <w:r w:rsidRPr="00622ED8">
        <w:rPr>
          <w:rFonts w:ascii="Times New Roman" w:hAnsi="Times New Roman"/>
          <w:szCs w:val="20"/>
        </w:rPr>
        <w:t>Tehniskā piedāvājuma sagatavošanas vadlīnijas</w:t>
      </w:r>
    </w:p>
    <w:p w:rsidR="00AE5BE3" w:rsidRPr="00622ED8" w:rsidRDefault="00AE5BE3" w:rsidP="00AE5BE3">
      <w:pPr>
        <w:widowControl w:val="0"/>
        <w:adjustRightInd w:val="0"/>
        <w:jc w:val="center"/>
        <w:textAlignment w:val="baseline"/>
        <w:rPr>
          <w:b/>
          <w:sz w:val="20"/>
          <w:szCs w:val="20"/>
        </w:rPr>
      </w:pPr>
    </w:p>
    <w:p w:rsidR="00AE5BE3" w:rsidRPr="00622ED8" w:rsidRDefault="00AE5BE3" w:rsidP="00AE5BE3">
      <w:pPr>
        <w:widowControl w:val="0"/>
        <w:adjustRightInd w:val="0"/>
        <w:jc w:val="center"/>
        <w:textAlignment w:val="baseline"/>
        <w:rPr>
          <w:b/>
          <w:sz w:val="20"/>
          <w:szCs w:val="20"/>
        </w:rPr>
      </w:pPr>
    </w:p>
    <w:p w:rsidR="00832D1E" w:rsidRPr="00622ED8" w:rsidRDefault="00DD2077" w:rsidP="00832D1E">
      <w:pPr>
        <w:pStyle w:val="Paragrfs"/>
        <w:numPr>
          <w:ilvl w:val="0"/>
          <w:numId w:val="0"/>
        </w:numPr>
        <w:rPr>
          <w:rFonts w:ascii="Times New Roman" w:hAnsi="Times New Roman"/>
          <w:b/>
          <w:szCs w:val="20"/>
        </w:rPr>
      </w:pPr>
      <w:r w:rsidRPr="00622ED8">
        <w:rPr>
          <w:rFonts w:ascii="Times New Roman" w:hAnsi="Times New Roman"/>
          <w:szCs w:val="20"/>
        </w:rPr>
        <w:t xml:space="preserve">   </w:t>
      </w:r>
      <w:r w:rsidR="00AE5BE3" w:rsidRPr="00622ED8">
        <w:rPr>
          <w:rFonts w:ascii="Times New Roman" w:hAnsi="Times New Roman"/>
          <w:szCs w:val="20"/>
        </w:rPr>
        <w:t xml:space="preserve"> </w:t>
      </w:r>
      <w:r w:rsidR="00832D1E" w:rsidRPr="00622ED8">
        <w:rPr>
          <w:rFonts w:ascii="Times New Roman" w:hAnsi="Times New Roman"/>
          <w:szCs w:val="20"/>
        </w:rPr>
        <w:t>Tehniskajam piedāvājumam un darba organizācijas aprak</w:t>
      </w:r>
      <w:r w:rsidR="00CC6A57" w:rsidRPr="00622ED8">
        <w:rPr>
          <w:rFonts w:ascii="Times New Roman" w:hAnsi="Times New Roman"/>
          <w:szCs w:val="20"/>
        </w:rPr>
        <w:t>stam jābūt atbilstošam konkrētā</w:t>
      </w:r>
      <w:r w:rsidR="00832D1E" w:rsidRPr="00622ED8">
        <w:rPr>
          <w:rFonts w:ascii="Times New Roman" w:hAnsi="Times New Roman"/>
          <w:szCs w:val="20"/>
        </w:rPr>
        <w:t xml:space="preserve"> iepirkuma tehniskajam projektam un Tehniskajai specifikācijai.</w:t>
      </w:r>
    </w:p>
    <w:p w:rsidR="00832D1E" w:rsidRPr="00622ED8" w:rsidRDefault="00832D1E" w:rsidP="00832D1E">
      <w:pPr>
        <w:jc w:val="both"/>
        <w:rPr>
          <w:b/>
          <w:sz w:val="20"/>
          <w:szCs w:val="20"/>
        </w:rPr>
      </w:pPr>
    </w:p>
    <w:p w:rsidR="00832D1E" w:rsidRPr="00622ED8" w:rsidRDefault="00832D1E" w:rsidP="00832D1E">
      <w:pPr>
        <w:jc w:val="both"/>
        <w:rPr>
          <w:sz w:val="20"/>
          <w:szCs w:val="20"/>
        </w:rPr>
      </w:pPr>
      <w:r w:rsidRPr="00622ED8">
        <w:rPr>
          <w:sz w:val="20"/>
          <w:szCs w:val="20"/>
        </w:rPr>
        <w:t>Darba organizācijas apraksts apliecina tehniskā piedāvājuma atbilstību Nolikumā norādīto tehnisko prasību līmenim. Apraksts noformējams brīvā formā, norādot tikai tos resursus, kas nepieciešami Darba izpildei pa Darba daļām un objektiem, un saturā ievērojot noteikto secību.</w:t>
      </w:r>
    </w:p>
    <w:p w:rsidR="00832D1E" w:rsidRPr="00622ED8" w:rsidRDefault="00832D1E" w:rsidP="00832D1E">
      <w:pPr>
        <w:jc w:val="both"/>
        <w:rPr>
          <w:sz w:val="20"/>
          <w:szCs w:val="20"/>
        </w:rPr>
      </w:pPr>
    </w:p>
    <w:p w:rsidR="00832D1E" w:rsidRPr="00622ED8" w:rsidRDefault="00832D1E" w:rsidP="00832D1E">
      <w:pPr>
        <w:pStyle w:val="ListParagraph"/>
        <w:numPr>
          <w:ilvl w:val="0"/>
          <w:numId w:val="31"/>
        </w:numPr>
        <w:suppressAutoHyphens/>
        <w:rPr>
          <w:sz w:val="20"/>
          <w:szCs w:val="20"/>
          <w:u w:val="single"/>
        </w:rPr>
      </w:pPr>
      <w:r w:rsidRPr="00622ED8">
        <w:rPr>
          <w:b/>
          <w:sz w:val="20"/>
          <w:szCs w:val="20"/>
          <w:u w:val="single"/>
        </w:rPr>
        <w:t>Apraksts par darbu izpildi un metodoloģiju</w:t>
      </w:r>
    </w:p>
    <w:p w:rsidR="00832D1E" w:rsidRPr="00622ED8" w:rsidRDefault="00832D1E" w:rsidP="00832D1E">
      <w:pPr>
        <w:suppressAutoHyphens/>
        <w:jc w:val="both"/>
        <w:rPr>
          <w:sz w:val="20"/>
          <w:szCs w:val="20"/>
        </w:rPr>
      </w:pPr>
      <w:r w:rsidRPr="00622ED8">
        <w:rPr>
          <w:sz w:val="20"/>
          <w:szCs w:val="20"/>
        </w:rPr>
        <w:t>Šajā daļā Pretendentam ir jāsagatavo un jāiesniedz apraksts, kā tiks organizēti un izpildīti darbi, t.sk.:</w:t>
      </w:r>
    </w:p>
    <w:p w:rsidR="00832D1E" w:rsidRPr="00622ED8" w:rsidRDefault="00832D1E" w:rsidP="00832D1E">
      <w:pPr>
        <w:pStyle w:val="ListParagraph"/>
        <w:numPr>
          <w:ilvl w:val="0"/>
          <w:numId w:val="27"/>
        </w:numPr>
        <w:tabs>
          <w:tab w:val="clear" w:pos="1080"/>
          <w:tab w:val="num" w:pos="720"/>
        </w:tabs>
        <w:suppressAutoHyphens/>
        <w:ind w:left="567" w:hanging="567"/>
        <w:jc w:val="both"/>
        <w:rPr>
          <w:sz w:val="20"/>
          <w:szCs w:val="20"/>
        </w:rPr>
      </w:pPr>
      <w:r w:rsidRPr="00622ED8">
        <w:rPr>
          <w:sz w:val="20"/>
          <w:szCs w:val="20"/>
        </w:rPr>
        <w:t>jāizskaidro Pretendenta izpratne par plānoto būvdarbu apjomu, galvenās veicamās aktivitātes, to saturs un ilgums, kopsakarības, atskaites punkti un veicamo aktivitāšu metodoloģiju un sagaidāmie rezultāti. Pretendentam jāpaskaidro apraksta savietojamība ar tehnisko pieeju un metodoloģiju, tādējādi demonstrējot izpratni par Tehnisko specifikāciju un spēju pārveidot to par veicamu darbu programmu. Pretendentam jāizvirza problēmas un to nozīmīgums, kā arī jāizskaidro tehniskā pieeja, kas tiktu pieņemta šo problēmu risināšanai;</w:t>
      </w:r>
    </w:p>
    <w:p w:rsidR="00832D1E" w:rsidRPr="00622ED8" w:rsidRDefault="00832D1E" w:rsidP="00832D1E">
      <w:pPr>
        <w:pStyle w:val="ListParagraph"/>
        <w:numPr>
          <w:ilvl w:val="0"/>
          <w:numId w:val="27"/>
        </w:numPr>
        <w:tabs>
          <w:tab w:val="clear" w:pos="1080"/>
          <w:tab w:val="num" w:pos="720"/>
        </w:tabs>
        <w:ind w:left="567" w:hanging="567"/>
        <w:jc w:val="both"/>
        <w:rPr>
          <w:sz w:val="20"/>
          <w:szCs w:val="20"/>
        </w:rPr>
      </w:pPr>
      <w:r w:rsidRPr="00622ED8">
        <w:rPr>
          <w:sz w:val="20"/>
          <w:szCs w:val="20"/>
        </w:rPr>
        <w:t>loģiskā un hronoloģiski secīgā veidā jāapraksta pasākumi, kas saistīti ar šī konkrētā projekta izpildi no mobilizācijas līdz Būvdarbu nodošanai ekspluatācijā, kā arī garantijas perioda aktivitātēm;</w:t>
      </w:r>
    </w:p>
    <w:p w:rsidR="00832D1E" w:rsidRPr="00622ED8" w:rsidRDefault="00832D1E" w:rsidP="00832D1E">
      <w:pPr>
        <w:pStyle w:val="ListParagraph"/>
        <w:numPr>
          <w:ilvl w:val="0"/>
          <w:numId w:val="27"/>
        </w:numPr>
        <w:tabs>
          <w:tab w:val="clear" w:pos="1080"/>
          <w:tab w:val="num" w:pos="720"/>
        </w:tabs>
        <w:suppressAutoHyphens/>
        <w:ind w:left="567" w:hanging="567"/>
        <w:jc w:val="both"/>
        <w:rPr>
          <w:sz w:val="20"/>
          <w:szCs w:val="20"/>
        </w:rPr>
      </w:pPr>
      <w:r w:rsidRPr="00622ED8">
        <w:rPr>
          <w:sz w:val="20"/>
          <w:szCs w:val="20"/>
        </w:rPr>
        <w:t>jāapraksta Pretendenta plānotie satiksmes organizēšanas un pieejamības īpašumiem organizēšanas principi būvdarbu izpildes laikā;</w:t>
      </w:r>
    </w:p>
    <w:p w:rsidR="00832D1E" w:rsidRPr="00622ED8" w:rsidRDefault="00832D1E" w:rsidP="00832D1E">
      <w:pPr>
        <w:pStyle w:val="Bullet"/>
        <w:numPr>
          <w:ilvl w:val="0"/>
          <w:numId w:val="27"/>
        </w:numPr>
        <w:tabs>
          <w:tab w:val="clear" w:pos="1080"/>
        </w:tabs>
        <w:spacing w:before="0" w:after="0" w:line="240" w:lineRule="auto"/>
        <w:ind w:left="567" w:hanging="567"/>
        <w:jc w:val="both"/>
        <w:rPr>
          <w:rFonts w:ascii="Times New Roman" w:hAnsi="Times New Roman"/>
          <w:lang w:val="lv-LV"/>
        </w:rPr>
      </w:pPr>
      <w:r w:rsidRPr="00622ED8">
        <w:rPr>
          <w:rFonts w:ascii="Times New Roman" w:hAnsi="Times New Roman"/>
          <w:lang w:val="lv-LV"/>
        </w:rPr>
        <w:t xml:space="preserve">jāsniedz </w:t>
      </w:r>
      <w:r w:rsidR="00622ED8" w:rsidRPr="00622ED8">
        <w:rPr>
          <w:rFonts w:ascii="Times New Roman" w:hAnsi="Times New Roman"/>
          <w:lang w:val="lv-LV"/>
        </w:rPr>
        <w:t>celtniecības un montāžas metožu apraksti</w:t>
      </w:r>
      <w:r w:rsidRPr="00622ED8">
        <w:rPr>
          <w:rFonts w:ascii="Times New Roman" w:hAnsi="Times New Roman"/>
          <w:lang w:val="lv-LV"/>
        </w:rPr>
        <w:t>, t.sk., par</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cauruļvadu izbūvi/rekonstrukciju,</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par cauruļvadu pieslēgšanu pie ekspluatācijā esošajiem cauruļvadiem un būvēm;</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KSS izbūvi,</w:t>
      </w:r>
    </w:p>
    <w:p w:rsidR="00832D1E" w:rsidRPr="00622ED8" w:rsidRDefault="00832D1E" w:rsidP="00832D1E">
      <w:pPr>
        <w:pStyle w:val="Bullet"/>
        <w:numPr>
          <w:ilvl w:val="1"/>
          <w:numId w:val="28"/>
        </w:numPr>
        <w:spacing w:before="0" w:after="0" w:line="240" w:lineRule="auto"/>
        <w:ind w:left="1134"/>
        <w:jc w:val="both"/>
        <w:rPr>
          <w:rFonts w:ascii="Times New Roman" w:hAnsi="Times New Roman"/>
          <w:lang w:val="lv-LV"/>
        </w:rPr>
      </w:pPr>
      <w:r w:rsidRPr="00622ED8">
        <w:rPr>
          <w:rFonts w:ascii="Times New Roman" w:hAnsi="Times New Roman"/>
          <w:lang w:val="lv-LV"/>
        </w:rPr>
        <w:t>NAI būvdarbiem, t.sk. iekārtu savlaicīgām piegādēm, testiem, ieregulēšanu, palaišanu</w:t>
      </w:r>
    </w:p>
    <w:p w:rsidR="00832D1E" w:rsidRPr="00622ED8" w:rsidRDefault="00832D1E" w:rsidP="00832D1E">
      <w:pPr>
        <w:pStyle w:val="Bullet"/>
        <w:numPr>
          <w:ilvl w:val="1"/>
          <w:numId w:val="29"/>
        </w:numPr>
        <w:spacing w:before="0" w:after="0" w:line="240" w:lineRule="auto"/>
        <w:ind w:left="1134"/>
        <w:jc w:val="both"/>
        <w:rPr>
          <w:rFonts w:ascii="Times New Roman" w:hAnsi="Times New Roman"/>
          <w:lang w:val="lv-LV"/>
        </w:rPr>
      </w:pPr>
      <w:r w:rsidRPr="00622ED8">
        <w:rPr>
          <w:rFonts w:ascii="Times New Roman" w:hAnsi="Times New Roman"/>
          <w:lang w:val="lv-LV"/>
        </w:rPr>
        <w:t>ielas segumu atjaunošanu,</w:t>
      </w:r>
    </w:p>
    <w:p w:rsidR="00832D1E" w:rsidRPr="00622ED8" w:rsidRDefault="00832D1E" w:rsidP="00832D1E">
      <w:pPr>
        <w:pStyle w:val="Bullet"/>
        <w:numPr>
          <w:ilvl w:val="1"/>
          <w:numId w:val="29"/>
        </w:numPr>
        <w:spacing w:before="0" w:after="0" w:line="240" w:lineRule="auto"/>
        <w:ind w:left="1134"/>
        <w:jc w:val="both"/>
        <w:rPr>
          <w:rFonts w:ascii="Times New Roman" w:hAnsi="Times New Roman"/>
          <w:lang w:val="lv-LV"/>
        </w:rPr>
      </w:pPr>
      <w:r w:rsidRPr="00622ED8">
        <w:rPr>
          <w:rFonts w:ascii="Times New Roman" w:hAnsi="Times New Roman"/>
          <w:lang w:val="lv-LV"/>
        </w:rPr>
        <w:t>nepieciešamajām Pasūtītāja darbinieku apmācībām.</w:t>
      </w:r>
    </w:p>
    <w:p w:rsidR="00832D1E" w:rsidRPr="00622ED8" w:rsidRDefault="00832D1E" w:rsidP="00832D1E">
      <w:pPr>
        <w:jc w:val="both"/>
        <w:rPr>
          <w:sz w:val="20"/>
          <w:szCs w:val="20"/>
        </w:rPr>
      </w:pPr>
      <w:r w:rsidRPr="00622ED8">
        <w:rPr>
          <w:sz w:val="20"/>
          <w:szCs w:val="20"/>
        </w:rPr>
        <w:t>Pretendentam jāizskaidro metodoloģijas, kādas viņš piedāvā pielietot, pievēršot uzmanību šo metodoloģiju savienojamībai ar Pretendenta piedāvāto tehnisko pieeju un resursiem. Jebkuri komentāri, kas būs pretrunā ar Tehnisko specifikāciju vai pārsniegs tā apjomu, nebūs līguma daļa.</w:t>
      </w:r>
    </w:p>
    <w:p w:rsidR="00832D1E" w:rsidRPr="00622ED8" w:rsidRDefault="00832D1E" w:rsidP="00832D1E">
      <w:pPr>
        <w:suppressAutoHyphens/>
        <w:jc w:val="both"/>
        <w:rPr>
          <w:sz w:val="20"/>
          <w:szCs w:val="20"/>
        </w:rPr>
      </w:pPr>
      <w:r w:rsidRPr="00622ED8">
        <w:rPr>
          <w:sz w:val="20"/>
          <w:szCs w:val="20"/>
        </w:rPr>
        <w:t>Par Pretendenta rīcībā esošajiem un pieejamajiem tehniskajiem resursiem piedāvājumā jāsniedz apraksts, kā Pretendents plāno nodrošināt atbilstošu un pietiekamā apjomā tehnisko aprīkojumu Būvdarbu operatīvai un kvalitatīvai izpildei.</w:t>
      </w:r>
    </w:p>
    <w:p w:rsidR="00832D1E" w:rsidRPr="00622ED8" w:rsidRDefault="00832D1E" w:rsidP="00832D1E">
      <w:pPr>
        <w:suppressAutoHyphens/>
        <w:jc w:val="both"/>
        <w:rPr>
          <w:sz w:val="20"/>
          <w:szCs w:val="20"/>
        </w:rPr>
      </w:pPr>
    </w:p>
    <w:p w:rsidR="00832D1E" w:rsidRPr="00622ED8" w:rsidRDefault="00832D1E" w:rsidP="00832D1E">
      <w:pPr>
        <w:pStyle w:val="ListParagraph"/>
        <w:numPr>
          <w:ilvl w:val="0"/>
          <w:numId w:val="31"/>
        </w:numPr>
        <w:jc w:val="both"/>
        <w:rPr>
          <w:sz w:val="20"/>
          <w:szCs w:val="20"/>
          <w:u w:val="single"/>
        </w:rPr>
      </w:pPr>
      <w:r w:rsidRPr="00622ED8">
        <w:rPr>
          <w:b/>
          <w:sz w:val="20"/>
          <w:szCs w:val="20"/>
          <w:u w:val="single"/>
        </w:rPr>
        <w:t>Galvenie materiāli un iekārtas</w:t>
      </w:r>
    </w:p>
    <w:p w:rsidR="00832D1E" w:rsidRPr="00622ED8" w:rsidRDefault="00832D1E" w:rsidP="00832D1E">
      <w:pPr>
        <w:jc w:val="both"/>
        <w:rPr>
          <w:sz w:val="20"/>
          <w:szCs w:val="20"/>
        </w:rPr>
      </w:pPr>
      <w:r w:rsidRPr="00622ED8">
        <w:rPr>
          <w:sz w:val="20"/>
          <w:szCs w:val="20"/>
        </w:rPr>
        <w:t xml:space="preserve">Jānorāda galveno būvmateriālu un iekārtu dati, aizpildot tabulu. Tabula jāaizpilda tā, lai atainotu prasīto informāciju par visiem Pretendenta ieskatā svarīgākajiem būvmateriāliem (piemēram: ārējai kanalizācijai - cauruļvadi, veidgabali, savienojumi, noslēgarmatūra, lūkas, kapes, akas un to elementi un materiālu sastāvdaļas; KSS - komplektācija), kas nepieciešami attiecīgā darba veikšanai un iekārtām, kas nepieciešamas līguma rezultātu sasniegšanai. Būvizstrādājumu atbilstībai jābūt novērtētai atbilstoši normatīvo aktu prasībām un ražošanas procesam jānodrošina visu būvprojektā izvirzīto būvizstrādājumu īpašību kontroli. Lai apliecinātu materiālu un iekārtu atbilstību tehniskā projekta un tehniskās specifikācijas prasībā, Pretendents piedāvājumam var pievienot ražotāju vai piegādātu deklarācijas, tehniskās pases, instrukcijas, testēšanas lapas </w:t>
      </w:r>
      <w:r w:rsidR="00622ED8" w:rsidRPr="00622ED8">
        <w:rPr>
          <w:sz w:val="20"/>
          <w:szCs w:val="20"/>
        </w:rPr>
        <w:t>u.c.</w:t>
      </w:r>
      <w:r w:rsidRPr="00622ED8">
        <w:rPr>
          <w:sz w:val="20"/>
          <w:szCs w:val="20"/>
        </w:rPr>
        <w:t xml:space="preserve"> dokumentus, kas Pretendenta ieskatā pamato piedāvāto materiālu/iekārtu atbilstību Nolikuma prasībām. Materiālu un izstrādājumu markas tehniskajā specifikācijā uzrādītas kā kvalitātes raksturojums. Tos iespējams aizvietot ar citiem Latvijā vai ES sertificētiem materiāliem, kuru tehniskie parametri un īpašības nav sliktāki par projektā pieņemtajiem. Pretendentam ir tiesības iekļaut piedāvājumā Nolikuma dokumentos norādītos vai ekvivalentus materiālus, iekārtas un izstrādājumus Ja Pretendents aizvieto tehniskajā specifikācijā norādītos materiālus ar ekvivalentiem, viņam piedāvājumā jānorāda šie materiāli un ar ražotāja dokumentāciju vai kompetentas institūcijas izsniegtu apliecinājumu par pārbaudes rezultātiem jāpierāda, ka piedāvājums ir ekvivalents un </w:t>
      </w:r>
      <w:r w:rsidRPr="00622ED8">
        <w:rPr>
          <w:sz w:val="20"/>
          <w:szCs w:val="20"/>
        </w:rPr>
        <w:lastRenderedPageBreak/>
        <w:t>apmierina pasūtītāja prasības. Ekvivalentu atbilstību būvprojekta prasībām jāpierāda ar materiālu, iekārtu un konstrukciju ražotāju dokumentāciju vai kompetentas institūcijas izsniegtu apliecinājumu par pārbaudes rezultātiem, un šie dokumenti jāiesniedz tehniskajā piedāvājumā. Ekvivalentu materiālu vai iekārtu piedāvājuma gadījumā tas jānorāda arī</w:t>
      </w:r>
      <w:r w:rsidR="00622ED8" w:rsidRPr="00622ED8">
        <w:rPr>
          <w:sz w:val="20"/>
          <w:szCs w:val="20"/>
        </w:rPr>
        <w:t xml:space="preserve"> </w:t>
      </w:r>
      <w:r w:rsidRPr="00622ED8">
        <w:rPr>
          <w:sz w:val="20"/>
          <w:szCs w:val="20"/>
        </w:rPr>
        <w:t>attiecīgajā izvērstās finanšu piedāvājuma tāmes (apjomu tabulas) pozīcijā norādot tā nosaukumu un apzīmējumu „EKVIVALENTS”.</w:t>
      </w:r>
    </w:p>
    <w:p w:rsidR="00832D1E" w:rsidRPr="00622ED8" w:rsidRDefault="00832D1E" w:rsidP="00832D1E">
      <w:pPr>
        <w:jc w:val="both"/>
        <w:rPr>
          <w:sz w:val="20"/>
          <w:szCs w:val="20"/>
        </w:rPr>
      </w:pPr>
    </w:p>
    <w:tbl>
      <w:tblPr>
        <w:tblW w:w="86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1701"/>
        <w:gridCol w:w="3784"/>
      </w:tblGrid>
      <w:tr w:rsidR="00832D1E" w:rsidRPr="00622ED8" w:rsidTr="00010A63">
        <w:trPr>
          <w:trHeight w:val="563"/>
        </w:trPr>
        <w:tc>
          <w:tcPr>
            <w:tcW w:w="3162" w:type="dxa"/>
            <w:tcBorders>
              <w:top w:val="single" w:sz="4" w:space="0" w:color="auto"/>
              <w:left w:val="single" w:sz="4" w:space="0" w:color="auto"/>
              <w:bottom w:val="single" w:sz="4" w:space="0" w:color="auto"/>
              <w:right w:val="single" w:sz="4" w:space="0" w:color="auto"/>
            </w:tcBorders>
            <w:vAlign w:val="center"/>
          </w:tcPr>
          <w:p w:rsidR="00832D1E" w:rsidRPr="00622ED8" w:rsidRDefault="00832D1E" w:rsidP="00010A63">
            <w:pPr>
              <w:jc w:val="center"/>
              <w:rPr>
                <w:b/>
                <w:sz w:val="20"/>
                <w:szCs w:val="20"/>
              </w:rPr>
            </w:pPr>
            <w:r w:rsidRPr="00622ED8">
              <w:rPr>
                <w:b/>
                <w:sz w:val="20"/>
                <w:szCs w:val="20"/>
              </w:rPr>
              <w:t>Iekārtu un materiālu nosaukumi</w:t>
            </w:r>
          </w:p>
        </w:tc>
        <w:tc>
          <w:tcPr>
            <w:tcW w:w="1701" w:type="dxa"/>
            <w:tcBorders>
              <w:top w:val="single" w:sz="4" w:space="0" w:color="auto"/>
              <w:left w:val="single" w:sz="4" w:space="0" w:color="auto"/>
              <w:bottom w:val="single" w:sz="4" w:space="0" w:color="auto"/>
              <w:right w:val="single" w:sz="4" w:space="0" w:color="auto"/>
            </w:tcBorders>
            <w:vAlign w:val="center"/>
          </w:tcPr>
          <w:p w:rsidR="00832D1E" w:rsidRPr="00622ED8" w:rsidRDefault="00832D1E" w:rsidP="00010A63">
            <w:pPr>
              <w:jc w:val="center"/>
              <w:rPr>
                <w:b/>
                <w:sz w:val="20"/>
                <w:szCs w:val="20"/>
              </w:rPr>
            </w:pPr>
            <w:r w:rsidRPr="00622ED8">
              <w:rPr>
                <w:b/>
                <w:sz w:val="20"/>
                <w:szCs w:val="20"/>
              </w:rPr>
              <w:t xml:space="preserve">Izcelsmes </w:t>
            </w:r>
          </w:p>
          <w:p w:rsidR="00832D1E" w:rsidRPr="00622ED8" w:rsidRDefault="00832D1E" w:rsidP="00010A63">
            <w:pPr>
              <w:jc w:val="center"/>
              <w:rPr>
                <w:b/>
                <w:sz w:val="20"/>
                <w:szCs w:val="20"/>
              </w:rPr>
            </w:pPr>
            <w:r w:rsidRPr="00622ED8">
              <w:rPr>
                <w:b/>
                <w:sz w:val="20"/>
                <w:szCs w:val="20"/>
              </w:rPr>
              <w:t>vieta</w:t>
            </w:r>
          </w:p>
          <w:p w:rsidR="00832D1E" w:rsidRPr="00622ED8" w:rsidRDefault="00832D1E" w:rsidP="00010A63">
            <w:pPr>
              <w:jc w:val="center"/>
              <w:rPr>
                <w:sz w:val="20"/>
                <w:szCs w:val="20"/>
              </w:rPr>
            </w:pPr>
            <w:r w:rsidRPr="00622ED8">
              <w:rPr>
                <w:sz w:val="20"/>
                <w:szCs w:val="20"/>
              </w:rPr>
              <w:t>(Ražotājs / marka)</w:t>
            </w:r>
          </w:p>
        </w:tc>
        <w:tc>
          <w:tcPr>
            <w:tcW w:w="3784" w:type="dxa"/>
            <w:tcBorders>
              <w:top w:val="single" w:sz="4" w:space="0" w:color="auto"/>
              <w:left w:val="single" w:sz="4" w:space="0" w:color="auto"/>
              <w:bottom w:val="single" w:sz="4" w:space="0" w:color="auto"/>
              <w:right w:val="single" w:sz="4" w:space="0" w:color="auto"/>
            </w:tcBorders>
            <w:vAlign w:val="center"/>
          </w:tcPr>
          <w:p w:rsidR="00832D1E" w:rsidRPr="00622ED8" w:rsidRDefault="00832D1E" w:rsidP="00010A63">
            <w:pPr>
              <w:jc w:val="center"/>
              <w:rPr>
                <w:b/>
                <w:sz w:val="20"/>
                <w:szCs w:val="20"/>
              </w:rPr>
            </w:pPr>
            <w:r w:rsidRPr="00622ED8">
              <w:rPr>
                <w:b/>
                <w:sz w:val="20"/>
                <w:szCs w:val="20"/>
              </w:rPr>
              <w:t>Tehniskie rādītāji, funkcionālais raksturojums</w:t>
            </w:r>
          </w:p>
          <w:p w:rsidR="00832D1E" w:rsidRPr="00622ED8" w:rsidRDefault="00832D1E" w:rsidP="00010A63">
            <w:pPr>
              <w:jc w:val="center"/>
              <w:rPr>
                <w:b/>
                <w:sz w:val="20"/>
                <w:szCs w:val="20"/>
              </w:rPr>
            </w:pPr>
            <w:r w:rsidRPr="00622ED8">
              <w:rPr>
                <w:b/>
                <w:sz w:val="20"/>
                <w:szCs w:val="20"/>
              </w:rPr>
              <w:t xml:space="preserve"> </w:t>
            </w:r>
            <w:r w:rsidRPr="00622ED8">
              <w:rPr>
                <w:sz w:val="20"/>
                <w:szCs w:val="20"/>
              </w:rPr>
              <w:t>(tehniskās vai fiziskās īpašības, atsauce uz standartā norādīto, standarta numurs vai ražotāja tehniskie noteikumi, ja tiek piedāvāti materiāli, kuri nav standarta sarakstā)</w:t>
            </w:r>
          </w:p>
        </w:tc>
      </w:tr>
      <w:tr w:rsidR="00832D1E" w:rsidRPr="00622ED8" w:rsidTr="00010A63">
        <w:trPr>
          <w:trHeight w:val="397"/>
        </w:trPr>
        <w:tc>
          <w:tcPr>
            <w:tcW w:w="3162" w:type="dxa"/>
            <w:vAlign w:val="center"/>
          </w:tcPr>
          <w:p w:rsidR="00832D1E" w:rsidRPr="00622ED8" w:rsidRDefault="00832D1E" w:rsidP="00010A63">
            <w:pPr>
              <w:jc w:val="center"/>
              <w:rPr>
                <w:iCs/>
                <w:sz w:val="20"/>
                <w:szCs w:val="20"/>
              </w:rPr>
            </w:pPr>
          </w:p>
          <w:p w:rsidR="00832D1E" w:rsidRPr="00622ED8" w:rsidRDefault="00832D1E" w:rsidP="00010A63">
            <w:pPr>
              <w:rPr>
                <w:iCs/>
                <w:sz w:val="20"/>
                <w:szCs w:val="20"/>
              </w:rPr>
            </w:pPr>
          </w:p>
        </w:tc>
        <w:tc>
          <w:tcPr>
            <w:tcW w:w="1701" w:type="dxa"/>
          </w:tcPr>
          <w:p w:rsidR="00832D1E" w:rsidRPr="00622ED8" w:rsidRDefault="00832D1E" w:rsidP="00010A63">
            <w:pPr>
              <w:rPr>
                <w:sz w:val="20"/>
                <w:szCs w:val="20"/>
              </w:rPr>
            </w:pPr>
          </w:p>
        </w:tc>
        <w:tc>
          <w:tcPr>
            <w:tcW w:w="3784" w:type="dxa"/>
          </w:tcPr>
          <w:p w:rsidR="00832D1E" w:rsidRPr="00622ED8" w:rsidRDefault="00832D1E" w:rsidP="00010A63">
            <w:pPr>
              <w:rPr>
                <w:sz w:val="20"/>
                <w:szCs w:val="20"/>
              </w:rPr>
            </w:pPr>
          </w:p>
        </w:tc>
      </w:tr>
    </w:tbl>
    <w:p w:rsidR="00832D1E" w:rsidRPr="00622ED8" w:rsidRDefault="00832D1E" w:rsidP="00832D1E">
      <w:pPr>
        <w:jc w:val="both"/>
        <w:rPr>
          <w:sz w:val="20"/>
          <w:szCs w:val="20"/>
        </w:rPr>
      </w:pPr>
    </w:p>
    <w:p w:rsidR="00832D1E" w:rsidRPr="00622ED8" w:rsidRDefault="00832D1E" w:rsidP="00832D1E">
      <w:pPr>
        <w:pStyle w:val="ListParagraph"/>
        <w:numPr>
          <w:ilvl w:val="0"/>
          <w:numId w:val="31"/>
        </w:numPr>
        <w:jc w:val="both"/>
        <w:rPr>
          <w:b/>
          <w:sz w:val="20"/>
          <w:szCs w:val="20"/>
          <w:u w:val="single"/>
        </w:rPr>
      </w:pPr>
      <w:r w:rsidRPr="00622ED8">
        <w:rPr>
          <w:b/>
          <w:sz w:val="20"/>
          <w:szCs w:val="20"/>
          <w:u w:val="single"/>
        </w:rPr>
        <w:t>Darba veikšanas Komandas organizācija</w:t>
      </w:r>
    </w:p>
    <w:p w:rsidR="00832D1E" w:rsidRPr="00622ED8" w:rsidRDefault="00832D1E" w:rsidP="00832D1E">
      <w:pPr>
        <w:jc w:val="both"/>
        <w:rPr>
          <w:sz w:val="20"/>
          <w:szCs w:val="20"/>
        </w:rPr>
      </w:pPr>
      <w:r w:rsidRPr="00622ED8">
        <w:rPr>
          <w:sz w:val="20"/>
          <w:szCs w:val="20"/>
        </w:rPr>
        <w:t xml:space="preserve">Pretendentam ir jāpiedāvā komandas struktūra un sastāvs. Pretendentam jāsniedz līguma galveno aktivitāšu un galveno speciālistu, kas ir atbildīgi par to veikšanu, saraksts. Par katru speciālistu Pretendents jāsniedz </w:t>
      </w:r>
      <w:r w:rsidR="00622ED8" w:rsidRPr="00622ED8">
        <w:rPr>
          <w:sz w:val="20"/>
          <w:szCs w:val="20"/>
        </w:rPr>
        <w:t>sekojoša informācija</w:t>
      </w:r>
      <w:r w:rsidRPr="00622ED8">
        <w:rPr>
          <w:sz w:val="20"/>
          <w:szCs w:val="20"/>
        </w:rPr>
        <w:t>: īss amata apraksts pienākumi, atbildības apjoms, kas saistīti ar šo speciālistu dalību.</w:t>
      </w:r>
    </w:p>
    <w:p w:rsidR="00832D1E" w:rsidRPr="00622ED8" w:rsidRDefault="00832D1E" w:rsidP="00832D1E">
      <w:pPr>
        <w:jc w:val="both"/>
        <w:rPr>
          <w:b/>
          <w:i/>
          <w:sz w:val="20"/>
          <w:szCs w:val="20"/>
        </w:rPr>
      </w:pPr>
    </w:p>
    <w:p w:rsidR="00832D1E" w:rsidRPr="00622ED8" w:rsidRDefault="00832D1E" w:rsidP="00832D1E">
      <w:pPr>
        <w:pStyle w:val="ListParagraph"/>
        <w:numPr>
          <w:ilvl w:val="0"/>
          <w:numId w:val="17"/>
        </w:numPr>
        <w:jc w:val="both"/>
        <w:rPr>
          <w:b/>
          <w:sz w:val="20"/>
          <w:szCs w:val="20"/>
          <w:u w:val="single"/>
        </w:rPr>
      </w:pPr>
      <w:r w:rsidRPr="00622ED8">
        <w:rPr>
          <w:b/>
          <w:sz w:val="20"/>
          <w:szCs w:val="20"/>
          <w:u w:val="single"/>
        </w:rPr>
        <w:t>Organizatoriskā struktūrshēma</w:t>
      </w:r>
    </w:p>
    <w:p w:rsidR="00832D1E" w:rsidRPr="00622ED8" w:rsidRDefault="00832D1E" w:rsidP="00832D1E">
      <w:pPr>
        <w:suppressAutoHyphens/>
        <w:jc w:val="both"/>
        <w:rPr>
          <w:sz w:val="20"/>
          <w:szCs w:val="20"/>
        </w:rPr>
      </w:pPr>
      <w:r w:rsidRPr="00622ED8">
        <w:rPr>
          <w:sz w:val="20"/>
          <w:szCs w:val="20"/>
        </w:rPr>
        <w:t>Kopējā struktūrshēmā jāattēlo Darba izpildē iesaistītie būvuzņēmēji, būtiskākie piegādātāji (rūpnīcas, karjeri u.c.), apakšuzņēmēji, mērnieki, kvalitātes kontroles laboratorijas, Būvuzraugs, Pasūtītājs, Pretendenta atbildīgie speciālisti, piesaistītais tehniskais personāls (brigāžu skaits, cilvēku skaits brigādē). Struktūrshēmā jānorāda visi Darba izpildē iesaistītie būvuzņēmēji, kuru darba daļa pārsniedz 5% no Darba kopējā apjoma norādot to veicamo darba daļu %.</w:t>
      </w:r>
    </w:p>
    <w:p w:rsidR="00832D1E" w:rsidRPr="00622ED8" w:rsidRDefault="00832D1E" w:rsidP="00832D1E">
      <w:pPr>
        <w:suppressAutoHyphens/>
        <w:jc w:val="both"/>
        <w:rPr>
          <w:sz w:val="20"/>
          <w:szCs w:val="20"/>
        </w:rPr>
      </w:pPr>
    </w:p>
    <w:p w:rsidR="00832D1E" w:rsidRPr="00622ED8" w:rsidRDefault="00832D1E" w:rsidP="00832D1E">
      <w:pPr>
        <w:numPr>
          <w:ilvl w:val="0"/>
          <w:numId w:val="17"/>
        </w:numPr>
        <w:jc w:val="both"/>
        <w:rPr>
          <w:sz w:val="20"/>
          <w:szCs w:val="20"/>
          <w:u w:val="single"/>
        </w:rPr>
      </w:pPr>
      <w:r w:rsidRPr="00622ED8">
        <w:rPr>
          <w:b/>
          <w:sz w:val="20"/>
          <w:szCs w:val="20"/>
          <w:u w:val="single"/>
        </w:rPr>
        <w:t>Kvalitātes nodrošināšanas sistēma</w:t>
      </w:r>
    </w:p>
    <w:p w:rsidR="00832D1E" w:rsidRPr="00622ED8" w:rsidRDefault="00832D1E" w:rsidP="00832D1E">
      <w:pPr>
        <w:jc w:val="both"/>
        <w:rPr>
          <w:sz w:val="20"/>
          <w:szCs w:val="20"/>
        </w:rPr>
      </w:pPr>
      <w:r w:rsidRPr="00622ED8">
        <w:rPr>
          <w:sz w:val="20"/>
          <w:szCs w:val="20"/>
        </w:rPr>
        <w:t>Pretendentam jāapraksta, kāda kvalitātes sistēma ir ieviesta un darbojas Pretendenta uzņēmumā vai arī tiks ieviesta un nodrošināta Būvdarbu izpildes laikā, norādot galvenos principus un metodes, procedūras, kuras Izpildītājs lietos, lai, nodrošinātu sekmīgu kvalitātes pārvaldību. Jāuzrāda atbildīgie speciālisti. Pretendenta lietotā darbu un kvalitātes pārbaužu sistēma defektu novēršanai garantijas periodā, ja tādi radušies.</w:t>
      </w:r>
    </w:p>
    <w:p w:rsidR="00832D1E" w:rsidRPr="00622ED8" w:rsidRDefault="00832D1E" w:rsidP="00832D1E">
      <w:pPr>
        <w:ind w:left="425"/>
        <w:jc w:val="both"/>
        <w:rPr>
          <w:sz w:val="20"/>
          <w:szCs w:val="20"/>
        </w:rPr>
      </w:pPr>
    </w:p>
    <w:p w:rsidR="00832D1E" w:rsidRPr="00622ED8" w:rsidRDefault="00832D1E" w:rsidP="00832D1E">
      <w:pPr>
        <w:pStyle w:val="ListParagraph"/>
        <w:numPr>
          <w:ilvl w:val="0"/>
          <w:numId w:val="17"/>
        </w:numPr>
        <w:jc w:val="both"/>
        <w:rPr>
          <w:b/>
          <w:sz w:val="20"/>
          <w:szCs w:val="20"/>
          <w:u w:val="single"/>
        </w:rPr>
      </w:pPr>
      <w:r w:rsidRPr="00622ED8">
        <w:rPr>
          <w:b/>
          <w:bCs/>
          <w:iCs/>
          <w:sz w:val="20"/>
          <w:szCs w:val="20"/>
          <w:u w:val="single"/>
        </w:rPr>
        <w:t>Kvalitātes nodrošināšanas un vides aizsardzības sistēma</w:t>
      </w:r>
    </w:p>
    <w:p w:rsidR="00832D1E" w:rsidRPr="00622ED8" w:rsidRDefault="00832D1E" w:rsidP="00832D1E">
      <w:pPr>
        <w:jc w:val="both"/>
        <w:rPr>
          <w:sz w:val="20"/>
          <w:szCs w:val="20"/>
        </w:rPr>
      </w:pPr>
      <w:r w:rsidRPr="00622ED8">
        <w:rPr>
          <w:sz w:val="20"/>
          <w:szCs w:val="20"/>
        </w:rPr>
        <w:t>Pretendentam jāapraksta būvdarbu izpildes kontroles mehānismi, kas saistīti ar darbu izpildi visā līguma laikā, norādot principus un procedūras, kas tiks pielietoti, lai, kā minimums, nodrošinātu:</w:t>
      </w:r>
    </w:p>
    <w:p w:rsidR="00832D1E" w:rsidRPr="00622ED8" w:rsidRDefault="00832D1E"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Atļauju, saskaņojumu saņemšanas kontroli;</w:t>
      </w:r>
    </w:p>
    <w:p w:rsidR="00832D1E" w:rsidRPr="00622ED8" w:rsidRDefault="00832D1E"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piegādāto un izmantoto materiālu un iekārtu kontroli;</w:t>
      </w:r>
    </w:p>
    <w:p w:rsidR="00832D1E" w:rsidRPr="00622ED8" w:rsidRDefault="00832D1E"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darbu izpildes atbilstības laika grafikam kontroli;</w:t>
      </w:r>
    </w:p>
    <w:p w:rsidR="00832D1E" w:rsidRPr="00622ED8" w:rsidRDefault="00622ED8" w:rsidP="00832D1E">
      <w:pPr>
        <w:pStyle w:val="Bullet"/>
        <w:numPr>
          <w:ilvl w:val="0"/>
          <w:numId w:val="20"/>
        </w:numPr>
        <w:spacing w:before="0" w:after="0" w:line="240" w:lineRule="auto"/>
        <w:jc w:val="both"/>
        <w:rPr>
          <w:rFonts w:ascii="Times New Roman" w:hAnsi="Times New Roman"/>
          <w:lang w:val="lv-LV"/>
        </w:rPr>
      </w:pPr>
      <w:r w:rsidRPr="00622ED8">
        <w:rPr>
          <w:rFonts w:ascii="Times New Roman" w:hAnsi="Times New Roman"/>
          <w:lang w:val="lv-LV"/>
        </w:rPr>
        <w:t>būvdarbu</w:t>
      </w:r>
      <w:r w:rsidR="00832D1E" w:rsidRPr="00622ED8">
        <w:rPr>
          <w:rFonts w:ascii="Times New Roman" w:hAnsi="Times New Roman"/>
          <w:lang w:val="lv-LV"/>
        </w:rPr>
        <w:t xml:space="preserve"> veikšanas kvalitātes kontroli, norādot specifiskās pārbaudes, kuras tiks veiktas un institūcijas, kas šīs pārbaudes veiks, kā arī Izpildītāja paša veiktās pastāvīgās kvalitātes kontroles darbu laikā un to dokumentēšanas kārtību, ieskaitot testēšanas </w:t>
      </w:r>
      <w:r w:rsidRPr="00622ED8">
        <w:rPr>
          <w:rFonts w:ascii="Times New Roman" w:hAnsi="Times New Roman"/>
          <w:lang w:val="lv-LV"/>
        </w:rPr>
        <w:t>u.c.</w:t>
      </w:r>
      <w:r w:rsidR="00832D1E" w:rsidRPr="00622ED8">
        <w:rPr>
          <w:rFonts w:ascii="Times New Roman" w:hAnsi="Times New Roman"/>
          <w:lang w:val="lv-LV"/>
        </w:rPr>
        <w:t xml:space="preserve"> pārbaudes pirms Darbu pieņemšanas.</w:t>
      </w:r>
    </w:p>
    <w:p w:rsidR="00832D1E" w:rsidRPr="00622ED8" w:rsidRDefault="00832D1E" w:rsidP="00832D1E">
      <w:pPr>
        <w:jc w:val="both"/>
        <w:rPr>
          <w:bCs/>
          <w:iCs/>
          <w:sz w:val="20"/>
          <w:szCs w:val="20"/>
        </w:rPr>
      </w:pPr>
      <w:bookmarkStart w:id="35" w:name="_Toc360019574"/>
      <w:bookmarkStart w:id="36" w:name="_Toc360026038"/>
      <w:bookmarkStart w:id="37" w:name="_Toc389031886"/>
      <w:r w:rsidRPr="00622ED8">
        <w:rPr>
          <w:bCs/>
          <w:iCs/>
          <w:sz w:val="20"/>
          <w:szCs w:val="20"/>
        </w:rPr>
        <w:t>Pretendentam jāiesniedz vides aizsardzības plāna un pasākumu apraksts</w:t>
      </w:r>
      <w:r w:rsidRPr="00622ED8">
        <w:rPr>
          <w:sz w:val="20"/>
          <w:szCs w:val="20"/>
        </w:rPr>
        <w:t>, kas saistīti ar šī konkrētā līguma izpildi</w:t>
      </w:r>
      <w:r w:rsidRPr="00622ED8">
        <w:rPr>
          <w:bCs/>
          <w:iCs/>
          <w:sz w:val="20"/>
          <w:szCs w:val="20"/>
        </w:rPr>
        <w:t>, kurā iekļauta informācija par iespējamo negatīvo ietekmi uz vidi, kas saistītas ar būvdarbu veikšanu, un attiecīgajām aktivitātēm situāciju novēršanai, ko veiks Izpildītājs. Vides aizsardzības plānā jāietver informācija par vismaz:</w:t>
      </w:r>
      <w:bookmarkEnd w:id="35"/>
      <w:bookmarkEnd w:id="36"/>
      <w:bookmarkEnd w:id="37"/>
      <w:r w:rsidRPr="00622ED8">
        <w:rPr>
          <w:bCs/>
          <w:iCs/>
          <w:sz w:val="20"/>
          <w:szCs w:val="20"/>
        </w:rPr>
        <w:t xml:space="preserve"> </w:t>
      </w:r>
      <w:bookmarkStart w:id="38" w:name="_Toc360019575"/>
      <w:bookmarkStart w:id="39" w:name="_Toc360026039"/>
      <w:bookmarkStart w:id="40" w:name="_Toc389031887"/>
      <w:r w:rsidRPr="00622ED8">
        <w:rPr>
          <w:bCs/>
          <w:iCs/>
          <w:sz w:val="20"/>
          <w:szCs w:val="20"/>
        </w:rPr>
        <w:t>būvgružu un citu atkritumu likvidēšanu;</w:t>
      </w:r>
      <w:bookmarkEnd w:id="38"/>
      <w:bookmarkEnd w:id="39"/>
      <w:bookmarkEnd w:id="40"/>
      <w:r w:rsidRPr="00622ED8">
        <w:rPr>
          <w:bCs/>
          <w:iCs/>
          <w:sz w:val="20"/>
          <w:szCs w:val="20"/>
        </w:rPr>
        <w:t xml:space="preserve"> </w:t>
      </w:r>
      <w:bookmarkStart w:id="41" w:name="_Toc360019576"/>
      <w:bookmarkStart w:id="42" w:name="_Toc360026040"/>
      <w:bookmarkStart w:id="43" w:name="_Toc389031888"/>
      <w:r w:rsidRPr="00622ED8">
        <w:rPr>
          <w:bCs/>
          <w:iCs/>
          <w:sz w:val="20"/>
          <w:szCs w:val="20"/>
        </w:rPr>
        <w:t>šķidro atkritumu savākšanu un likvidēšanu;</w:t>
      </w:r>
      <w:bookmarkStart w:id="44" w:name="_Toc360019577"/>
      <w:bookmarkStart w:id="45" w:name="_Toc360026041"/>
      <w:bookmarkEnd w:id="41"/>
      <w:bookmarkEnd w:id="42"/>
      <w:bookmarkEnd w:id="43"/>
      <w:r w:rsidRPr="00622ED8">
        <w:rPr>
          <w:bCs/>
          <w:iCs/>
          <w:sz w:val="20"/>
          <w:szCs w:val="20"/>
        </w:rPr>
        <w:t xml:space="preserve"> </w:t>
      </w:r>
      <w:bookmarkStart w:id="46" w:name="_Toc389031889"/>
      <w:r w:rsidRPr="00622ED8">
        <w:rPr>
          <w:bCs/>
          <w:iCs/>
          <w:sz w:val="20"/>
          <w:szCs w:val="20"/>
        </w:rPr>
        <w:t>virszemes un gruntsūdeņu pasargāšanu no piesārņojumiem būvdarbu veikšanas laikā.</w:t>
      </w:r>
      <w:bookmarkEnd w:id="44"/>
      <w:bookmarkEnd w:id="45"/>
      <w:bookmarkEnd w:id="46"/>
    </w:p>
    <w:p w:rsidR="00832D1E" w:rsidRPr="00622ED8" w:rsidRDefault="00832D1E" w:rsidP="00832D1E">
      <w:pPr>
        <w:jc w:val="both"/>
        <w:rPr>
          <w:sz w:val="20"/>
          <w:szCs w:val="20"/>
        </w:rPr>
      </w:pPr>
    </w:p>
    <w:p w:rsidR="00832D1E" w:rsidRPr="00622ED8" w:rsidRDefault="00832D1E" w:rsidP="00832D1E">
      <w:pPr>
        <w:numPr>
          <w:ilvl w:val="0"/>
          <w:numId w:val="17"/>
        </w:numPr>
        <w:jc w:val="both"/>
        <w:rPr>
          <w:sz w:val="20"/>
          <w:szCs w:val="20"/>
          <w:u w:val="single"/>
        </w:rPr>
      </w:pPr>
      <w:r w:rsidRPr="00622ED8">
        <w:rPr>
          <w:b/>
          <w:sz w:val="20"/>
          <w:szCs w:val="20"/>
          <w:u w:val="single"/>
        </w:rPr>
        <w:t>Darbu izpildes kalendārais grafiks</w:t>
      </w:r>
    </w:p>
    <w:p w:rsidR="00832D1E" w:rsidRPr="00622ED8" w:rsidRDefault="00832D1E" w:rsidP="00832D1E">
      <w:pPr>
        <w:jc w:val="both"/>
        <w:rPr>
          <w:sz w:val="20"/>
          <w:szCs w:val="20"/>
        </w:rPr>
      </w:pPr>
      <w:r w:rsidRPr="00622ED8">
        <w:rPr>
          <w:sz w:val="20"/>
          <w:szCs w:val="20"/>
        </w:rPr>
        <w:t>Pretendentam jāizstrādā detalizēts darbu izpildes kalendārais grafiks par galvenajiem darbu veidiem, kādi norādīti darbu apjomu veidnēs (C pielikuma „Līguma projekts” 2.pielikums „Tehniskās specifikācijas”), ņemot vērā Nolikuma 4.</w:t>
      </w:r>
      <w:r w:rsidR="00CC6A57" w:rsidRPr="00622ED8">
        <w:rPr>
          <w:sz w:val="20"/>
          <w:szCs w:val="20"/>
        </w:rPr>
        <w:t>2</w:t>
      </w:r>
      <w:r w:rsidRPr="00622ED8">
        <w:rPr>
          <w:sz w:val="20"/>
          <w:szCs w:val="20"/>
        </w:rPr>
        <w:t>.punktā norādīto būvdarbu izpildes termiņu. Darbu veidus kalendārajā grafikā nedrīkst apvienot. Būvdarbu izpildes grafiks, kas ir līguma neatņemama sastāvdaļa,</w:t>
      </w:r>
      <w:r w:rsidR="00622ED8" w:rsidRPr="00622ED8">
        <w:rPr>
          <w:sz w:val="20"/>
          <w:szCs w:val="20"/>
        </w:rPr>
        <w:t xml:space="preserve"> </w:t>
      </w:r>
      <w:r w:rsidRPr="00622ED8">
        <w:rPr>
          <w:sz w:val="20"/>
          <w:szCs w:val="20"/>
        </w:rPr>
        <w:t>jāsastāda pa kalendārajām nedēļām un tas būs par pamatu būvuzraudzības plānam un darbu izpildes laika grafikam.</w:t>
      </w:r>
    </w:p>
    <w:p w:rsidR="00832D1E" w:rsidRPr="00622ED8" w:rsidRDefault="00832D1E" w:rsidP="00832D1E">
      <w:pPr>
        <w:jc w:val="both"/>
        <w:rPr>
          <w:sz w:val="20"/>
          <w:szCs w:val="20"/>
        </w:rPr>
      </w:pPr>
      <w:r w:rsidRPr="00622ED8">
        <w:rPr>
          <w:sz w:val="20"/>
          <w:szCs w:val="20"/>
        </w:rPr>
        <w:t xml:space="preserve">Kalendārajā grafikā: </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lastRenderedPageBreak/>
        <w:t>uzskatāmi un detalizēti jānorāda katra objekta (katras ielas, būves) specifisko darbu (atsevišķu tehnoloģisko procesu) izpildes termiņi atbilstoši Līguma nosacījumiem; atspoguļojot darbu uzsākšanas laiku un darbu pabeigšanas laiku dienās (piemēram, otrās nedēļas trešā diena) katram darbu veidam, kādi norādīti darbu apjoma veidnēs (saskaņā ar tehniskā projekta būvdarbu apjomu sarakstu), kādas dotas pielikumos;</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t>jānorāda nepieciešamais laiks būvatļaujas saņemšanai, mobilizācijas darbiem, materiālu piegādēm, iekārtu uzstādīšanai, ieregulēšanai, palaišanai, pasūtītāja darbinieku apmācībām, izpildmērījumu un pārējās izpilddokumentācijas sagatavošanai, objekta ekspluatācijā nodošanas procesam;</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t>jānorāda atbildīgo speciālistu noslodze katrā no darbu veidiem, kā arī brigāžu skaits, kas tiks piesaistīts katram darbam. Katram darba veidam grafikā ir jānorāda maiņu skaits, darba stundu skaits atsevišķi katrā maiņā. Jānorāda katras maiņas darba sākšanas laiks un nodarbināto cilvēku skaits katrā nedēļā – atsevišķi katrā maiņā. Katrā nedēļā jānorāda dienu skaits tajās nedēļās, kuras grafikā uzrādītas kā nepilnas nedēļas;</w:t>
      </w:r>
    </w:p>
    <w:p w:rsidR="00832D1E" w:rsidRPr="00622ED8" w:rsidRDefault="00832D1E" w:rsidP="00832D1E">
      <w:pPr>
        <w:numPr>
          <w:ilvl w:val="1"/>
          <w:numId w:val="26"/>
        </w:numPr>
        <w:tabs>
          <w:tab w:val="clear" w:pos="1440"/>
        </w:tabs>
        <w:ind w:left="709" w:hanging="426"/>
        <w:jc w:val="both"/>
        <w:rPr>
          <w:sz w:val="20"/>
          <w:szCs w:val="20"/>
        </w:rPr>
      </w:pPr>
      <w:r w:rsidRPr="00622ED8">
        <w:rPr>
          <w:sz w:val="20"/>
          <w:szCs w:val="20"/>
        </w:rPr>
        <w:t>jānorāda starpposmi, kuros tiek pārbaudīts izpildīto darbu apjoms atbilstoši grafikam.</w:t>
      </w:r>
    </w:p>
    <w:p w:rsidR="00832D1E" w:rsidRPr="00622ED8" w:rsidRDefault="00832D1E" w:rsidP="00832D1E">
      <w:pPr>
        <w:jc w:val="both"/>
        <w:rPr>
          <w:sz w:val="20"/>
          <w:szCs w:val="20"/>
        </w:rPr>
      </w:pPr>
      <w:r w:rsidRPr="00622ED8">
        <w:rPr>
          <w:sz w:val="20"/>
          <w:szCs w:val="20"/>
        </w:rPr>
        <w:t xml:space="preserve">Sagatavojot kalendāro grafiku obligāti, jāievēro Pasūtītāja noteiktie darba laika ierobežojumi: </w:t>
      </w:r>
      <w:r w:rsidRPr="00622ED8">
        <w:rPr>
          <w:b/>
          <w:sz w:val="20"/>
          <w:szCs w:val="20"/>
        </w:rPr>
        <w:t>Darbus drīkst pildīt tikai no plkst. 8.00 līdz 21.00, ievērojot Salacgrīvas novada domes saistošos noteikumus</w:t>
      </w:r>
      <w:r w:rsidRPr="00622ED8">
        <w:rPr>
          <w:sz w:val="20"/>
          <w:szCs w:val="20"/>
        </w:rPr>
        <w:t>.</w:t>
      </w:r>
    </w:p>
    <w:p w:rsidR="00832D1E" w:rsidRPr="00622ED8" w:rsidRDefault="00832D1E" w:rsidP="00832D1E">
      <w:pPr>
        <w:jc w:val="both"/>
        <w:rPr>
          <w:sz w:val="20"/>
          <w:szCs w:val="20"/>
        </w:rPr>
      </w:pPr>
    </w:p>
    <w:p w:rsidR="00832D1E" w:rsidRPr="00622ED8" w:rsidRDefault="00832D1E" w:rsidP="00832D1E">
      <w:pPr>
        <w:numPr>
          <w:ilvl w:val="0"/>
          <w:numId w:val="17"/>
        </w:numPr>
        <w:jc w:val="both"/>
        <w:rPr>
          <w:sz w:val="20"/>
          <w:szCs w:val="20"/>
        </w:rPr>
      </w:pPr>
      <w:r w:rsidRPr="00622ED8">
        <w:rPr>
          <w:b/>
          <w:sz w:val="20"/>
          <w:szCs w:val="20"/>
          <w:u w:val="single"/>
        </w:rPr>
        <w:t>Informācijai par piedāvāto būvdarbu garantijas termiņu</w:t>
      </w:r>
    </w:p>
    <w:p w:rsidR="00832D1E" w:rsidRPr="00622ED8" w:rsidDel="00E65B4F" w:rsidRDefault="00832D1E" w:rsidP="00832D1E">
      <w:pPr>
        <w:jc w:val="both"/>
        <w:rPr>
          <w:del w:id="47" w:author="Kaspars" w:date="2018-04-25T12:08:00Z"/>
          <w:sz w:val="20"/>
          <w:szCs w:val="20"/>
        </w:rPr>
      </w:pPr>
      <w:r w:rsidRPr="00622ED8">
        <w:rPr>
          <w:sz w:val="20"/>
          <w:szCs w:val="20"/>
        </w:rPr>
        <w:t xml:space="preserve">Būvdarbu garantijas termiņš nevar būt īsāks par 36 mēnešiem. </w:t>
      </w:r>
      <w:del w:id="48" w:author="Kaspars" w:date="2018-04-25T12:08:00Z">
        <w:r w:rsidRPr="00622ED8" w:rsidDel="00E65B4F">
          <w:rPr>
            <w:sz w:val="20"/>
            <w:szCs w:val="20"/>
          </w:rPr>
          <w:delText>Piedāvātā garantija jānodrošina bankai ar beznosacījuma un neatsaucamām saistībām atbilstoši nolikuma C pielikuma „Līguma projekts” 6.pielikuma 1.2.punkta nosacījumiem.</w:delText>
        </w:r>
      </w:del>
    </w:p>
    <w:p w:rsidR="00832D1E" w:rsidRPr="00622ED8" w:rsidRDefault="00832D1E" w:rsidP="00832D1E">
      <w:pPr>
        <w:jc w:val="both"/>
        <w:rPr>
          <w:sz w:val="20"/>
          <w:szCs w:val="20"/>
        </w:rPr>
      </w:pPr>
      <w:bookmarkStart w:id="49" w:name="_GoBack"/>
      <w:bookmarkEnd w:id="49"/>
      <w:r w:rsidRPr="00622ED8">
        <w:rPr>
          <w:sz w:val="20"/>
          <w:szCs w:val="20"/>
        </w:rPr>
        <w:t>Pretendentam ir jānorāda detalizēta informācija, kas atspoguļo Pretendenta piedāvāto rīcību defektu novēršanai garantijas laikā pa darbu veidiem un papildus iekļaut aprakstu ar sekojošu informāciju:</w:t>
      </w:r>
    </w:p>
    <w:p w:rsidR="00832D1E" w:rsidRPr="00622ED8" w:rsidRDefault="00832D1E" w:rsidP="00832D1E">
      <w:pPr>
        <w:numPr>
          <w:ilvl w:val="0"/>
          <w:numId w:val="30"/>
        </w:numPr>
        <w:jc w:val="both"/>
        <w:rPr>
          <w:sz w:val="20"/>
          <w:szCs w:val="20"/>
        </w:rPr>
      </w:pPr>
      <w:r w:rsidRPr="00622ED8">
        <w:rPr>
          <w:sz w:val="20"/>
          <w:szCs w:val="20"/>
        </w:rPr>
        <w:t>Garantijas darbu reģistrēšanas kārtība;</w:t>
      </w:r>
    </w:p>
    <w:p w:rsidR="00832D1E" w:rsidRPr="00622ED8" w:rsidRDefault="00832D1E" w:rsidP="00832D1E">
      <w:pPr>
        <w:numPr>
          <w:ilvl w:val="0"/>
          <w:numId w:val="30"/>
        </w:numPr>
        <w:jc w:val="both"/>
        <w:rPr>
          <w:sz w:val="20"/>
          <w:szCs w:val="20"/>
        </w:rPr>
      </w:pPr>
      <w:r w:rsidRPr="00622ED8">
        <w:rPr>
          <w:sz w:val="20"/>
          <w:szCs w:val="20"/>
        </w:rPr>
        <w:t>Saņemto iesniegumu, sūdzību priekšlikumu aprites kārtība;</w:t>
      </w:r>
    </w:p>
    <w:p w:rsidR="00832D1E" w:rsidRPr="00622ED8" w:rsidRDefault="00832D1E" w:rsidP="00832D1E">
      <w:pPr>
        <w:numPr>
          <w:ilvl w:val="0"/>
          <w:numId w:val="30"/>
        </w:numPr>
        <w:jc w:val="both"/>
        <w:rPr>
          <w:sz w:val="20"/>
          <w:szCs w:val="20"/>
        </w:rPr>
      </w:pPr>
      <w:r w:rsidRPr="00622ED8">
        <w:rPr>
          <w:sz w:val="20"/>
          <w:szCs w:val="20"/>
        </w:rPr>
        <w:t>Defektu novēršanas kārtība pa darbu veidiem;</w:t>
      </w:r>
    </w:p>
    <w:p w:rsidR="00832D1E" w:rsidRPr="00622ED8" w:rsidRDefault="00832D1E" w:rsidP="00832D1E">
      <w:pPr>
        <w:numPr>
          <w:ilvl w:val="0"/>
          <w:numId w:val="30"/>
        </w:numPr>
        <w:jc w:val="both"/>
        <w:rPr>
          <w:sz w:val="20"/>
          <w:szCs w:val="20"/>
        </w:rPr>
      </w:pPr>
      <w:r w:rsidRPr="00622ED8">
        <w:rPr>
          <w:sz w:val="20"/>
          <w:szCs w:val="20"/>
        </w:rPr>
        <w:t>Korektīvās un preventīvās darbības;</w:t>
      </w:r>
    </w:p>
    <w:p w:rsidR="00832D1E" w:rsidRPr="00622ED8" w:rsidRDefault="00832D1E" w:rsidP="00832D1E">
      <w:pPr>
        <w:numPr>
          <w:ilvl w:val="0"/>
          <w:numId w:val="30"/>
        </w:numPr>
        <w:jc w:val="both"/>
        <w:rPr>
          <w:sz w:val="20"/>
          <w:szCs w:val="20"/>
        </w:rPr>
      </w:pPr>
      <w:r w:rsidRPr="00622ED8">
        <w:rPr>
          <w:sz w:val="20"/>
          <w:szCs w:val="20"/>
        </w:rPr>
        <w:t>Būves pārbaudes kārtība, garantijas periodam beidzoties.</w:t>
      </w:r>
    </w:p>
    <w:p w:rsidR="00832D1E" w:rsidRPr="00622ED8" w:rsidRDefault="00832D1E" w:rsidP="00832D1E">
      <w:pPr>
        <w:jc w:val="both"/>
        <w:rPr>
          <w:sz w:val="20"/>
          <w:szCs w:val="20"/>
          <w:u w:val="single"/>
        </w:rPr>
      </w:pPr>
    </w:p>
    <w:p w:rsidR="00832D1E" w:rsidRPr="00622ED8" w:rsidRDefault="00832D1E" w:rsidP="00832D1E">
      <w:pPr>
        <w:numPr>
          <w:ilvl w:val="0"/>
          <w:numId w:val="17"/>
        </w:numPr>
        <w:jc w:val="both"/>
        <w:rPr>
          <w:sz w:val="20"/>
          <w:szCs w:val="20"/>
          <w:u w:val="single"/>
        </w:rPr>
      </w:pPr>
      <w:r w:rsidRPr="00622ED8">
        <w:rPr>
          <w:b/>
          <w:sz w:val="20"/>
          <w:szCs w:val="20"/>
          <w:u w:val="single"/>
        </w:rPr>
        <w:t>Naudas plūsma</w:t>
      </w:r>
    </w:p>
    <w:p w:rsidR="00CD66DB" w:rsidRPr="00622ED8" w:rsidRDefault="00832D1E" w:rsidP="00832D1E">
      <w:pPr>
        <w:jc w:val="both"/>
        <w:rPr>
          <w:sz w:val="20"/>
          <w:szCs w:val="20"/>
        </w:rPr>
      </w:pPr>
      <w:r w:rsidRPr="00622ED8">
        <w:rPr>
          <w:sz w:val="20"/>
          <w:szCs w:val="20"/>
        </w:rPr>
        <w:t xml:space="preserve">Tabulas veidā jāattēlo plānotā naudas plūsma pa mēnešiem, ievērojot līguma projektā noteikto maksāšanas kārtību. Pretendentam </w:t>
      </w:r>
      <w:r w:rsidR="00622ED8" w:rsidRPr="00622ED8">
        <w:rPr>
          <w:sz w:val="20"/>
          <w:szCs w:val="20"/>
        </w:rPr>
        <w:t>kā paraugs</w:t>
      </w:r>
      <w:r w:rsidRPr="00622ED8">
        <w:rPr>
          <w:sz w:val="20"/>
          <w:szCs w:val="20"/>
        </w:rPr>
        <w:t xml:space="preserve"> ir jāizmanto nolikuma D9.1 pielikumā doto Naudas plūsma grafika formu</w:t>
      </w:r>
    </w:p>
    <w:p w:rsidR="00CD66DB" w:rsidRPr="00622ED8" w:rsidRDefault="00CD66DB" w:rsidP="00CA3D66">
      <w:pPr>
        <w:spacing w:after="160" w:line="259" w:lineRule="auto"/>
        <w:rPr>
          <w:sz w:val="20"/>
          <w:szCs w:val="20"/>
        </w:rPr>
      </w:pPr>
    </w:p>
    <w:p w:rsidR="00CC6A57" w:rsidRPr="00622ED8" w:rsidRDefault="00CC6A57" w:rsidP="00CD66DB">
      <w:pPr>
        <w:rPr>
          <w:u w:val="single"/>
        </w:rPr>
        <w:sectPr w:rsidR="00CC6A57" w:rsidRPr="00622ED8" w:rsidSect="00AC17DD">
          <w:headerReference w:type="default" r:id="rId9"/>
          <w:headerReference w:type="first" r:id="rId10"/>
          <w:pgSz w:w="11906" w:h="16838"/>
          <w:pgMar w:top="1701" w:right="1134" w:bottom="1134" w:left="1701" w:header="709" w:footer="709" w:gutter="0"/>
          <w:cols w:space="708"/>
          <w:titlePg/>
          <w:docGrid w:linePitch="360"/>
        </w:sectPr>
      </w:pPr>
    </w:p>
    <w:p w:rsidR="00CC6A57" w:rsidRPr="00622ED8" w:rsidRDefault="00CC6A57" w:rsidP="00CC6A57">
      <w:pPr>
        <w:pStyle w:val="Punkts"/>
        <w:numPr>
          <w:ilvl w:val="0"/>
          <w:numId w:val="0"/>
        </w:numPr>
        <w:jc w:val="center"/>
        <w:rPr>
          <w:rFonts w:ascii="Times New Roman" w:hAnsi="Times New Roman"/>
        </w:rPr>
      </w:pPr>
      <w:r w:rsidRPr="00622ED8">
        <w:rPr>
          <w:rFonts w:ascii="Times New Roman" w:hAnsi="Times New Roman"/>
        </w:rPr>
        <w:lastRenderedPageBreak/>
        <w:t>D9.1 pielikums: Naudas plūsmas grafiks</w:t>
      </w:r>
    </w:p>
    <w:p w:rsidR="00CC6A57" w:rsidRPr="00622ED8" w:rsidRDefault="00CC6A57" w:rsidP="00CC6A57">
      <w:pPr>
        <w:pStyle w:val="Apakpunkts"/>
        <w:numPr>
          <w:ilvl w:val="0"/>
          <w:numId w:val="0"/>
        </w:numPr>
        <w:rPr>
          <w:rFonts w:ascii="Times New Roman" w:hAnsi="Times New Roman"/>
          <w:highlight w:val="yellow"/>
        </w:rPr>
      </w:pPr>
    </w:p>
    <w:bookmarkStart w:id="50" w:name="_MON_1354950002"/>
    <w:bookmarkStart w:id="51" w:name="_MON_1387020087"/>
    <w:bookmarkStart w:id="52" w:name="_MON_1387020174"/>
    <w:bookmarkStart w:id="53" w:name="_MON_1354949744"/>
    <w:bookmarkEnd w:id="50"/>
    <w:bookmarkEnd w:id="51"/>
    <w:bookmarkEnd w:id="52"/>
    <w:bookmarkEnd w:id="53"/>
    <w:bookmarkStart w:id="54" w:name="_MON_1354949789"/>
    <w:bookmarkEnd w:id="54"/>
    <w:p w:rsidR="00CC6A57" w:rsidRPr="00622ED8" w:rsidRDefault="00CC6A57" w:rsidP="00CC6A57">
      <w:pPr>
        <w:sectPr w:rsidR="00CC6A57" w:rsidRPr="00622ED8" w:rsidSect="00CC6A57">
          <w:pgSz w:w="16838" w:h="11906" w:orient="landscape"/>
          <w:pgMar w:top="1701" w:right="1701" w:bottom="1134" w:left="1134" w:header="709" w:footer="709" w:gutter="0"/>
          <w:cols w:space="708"/>
          <w:titlePg/>
          <w:docGrid w:linePitch="360"/>
        </w:sectPr>
      </w:pPr>
      <w:r w:rsidRPr="00622ED8">
        <w:object w:dxaOrig="12390" w:dyaOrig="4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5pt;height:285.1pt" o:ole="">
            <v:imagedata r:id="rId11" o:title=""/>
          </v:shape>
          <o:OLEObject Type="Embed" ProgID="Excel.Sheet.8" ShapeID="_x0000_i1025" DrawAspect="Content" ObjectID="_1586163265" r:id="rId12"/>
        </w:object>
      </w:r>
    </w:p>
    <w:p w:rsidR="00CC6A57" w:rsidRPr="00622ED8" w:rsidRDefault="00CC6A57" w:rsidP="00CC6A57">
      <w:pPr>
        <w:pStyle w:val="Punkts"/>
        <w:numPr>
          <w:ilvl w:val="0"/>
          <w:numId w:val="0"/>
        </w:numPr>
        <w:jc w:val="right"/>
        <w:rPr>
          <w:rFonts w:ascii="Times New Roman" w:hAnsi="Times New Roman"/>
        </w:rPr>
      </w:pPr>
      <w:bookmarkStart w:id="55" w:name="_Toc389031890"/>
      <w:r w:rsidRPr="00622ED8">
        <w:rPr>
          <w:rFonts w:ascii="Times New Roman" w:hAnsi="Times New Roman"/>
        </w:rPr>
        <w:lastRenderedPageBreak/>
        <w:t>E pielikums:</w:t>
      </w:r>
      <w:bookmarkStart w:id="56" w:name="_Toc389031891"/>
      <w:bookmarkEnd w:id="55"/>
      <w:r w:rsidR="00622ED8" w:rsidRPr="00622ED8">
        <w:rPr>
          <w:rFonts w:ascii="Times New Roman" w:hAnsi="Times New Roman"/>
        </w:rPr>
        <w:t xml:space="preserve"> </w:t>
      </w:r>
      <w:r w:rsidRPr="00622ED8">
        <w:rPr>
          <w:rFonts w:ascii="Times New Roman" w:hAnsi="Times New Roman"/>
        </w:rPr>
        <w:t xml:space="preserve">Apliecinājuma par objekta apsekošanu </w:t>
      </w:r>
      <w:r w:rsidRPr="00622ED8">
        <w:rPr>
          <w:rFonts w:ascii="Times New Roman" w:hAnsi="Times New Roman"/>
          <w:szCs w:val="20"/>
          <w:u w:val="single"/>
        </w:rPr>
        <w:t>paraugs</w:t>
      </w:r>
      <w:bookmarkEnd w:id="56"/>
    </w:p>
    <w:p w:rsidR="00CC6A57" w:rsidRPr="00622ED8" w:rsidRDefault="00CC6A57" w:rsidP="00CC6A57">
      <w:pPr>
        <w:pStyle w:val="Apakpunkts"/>
        <w:numPr>
          <w:ilvl w:val="0"/>
          <w:numId w:val="0"/>
        </w:numPr>
        <w:jc w:val="right"/>
        <w:rPr>
          <w:rFonts w:ascii="Times New Roman" w:hAnsi="Times New Roman"/>
        </w:rPr>
      </w:pPr>
    </w:p>
    <w:p w:rsidR="00CC6A57" w:rsidRPr="00622ED8" w:rsidRDefault="00CC6A57" w:rsidP="00CC6A57">
      <w:pPr>
        <w:pStyle w:val="Punkts"/>
        <w:numPr>
          <w:ilvl w:val="0"/>
          <w:numId w:val="0"/>
        </w:numPr>
        <w:ind w:left="851"/>
        <w:jc w:val="right"/>
        <w:rPr>
          <w:rFonts w:ascii="Times New Roman" w:hAnsi="Times New Roman"/>
          <w:b w:val="0"/>
        </w:rPr>
      </w:pPr>
    </w:p>
    <w:p w:rsidR="00CC6A57" w:rsidRPr="00622ED8" w:rsidRDefault="00CC6A57" w:rsidP="00CC6A57">
      <w:pPr>
        <w:pStyle w:val="Apakpunkts"/>
        <w:numPr>
          <w:ilvl w:val="0"/>
          <w:numId w:val="0"/>
        </w:numPr>
        <w:jc w:val="right"/>
        <w:rPr>
          <w:rFonts w:ascii="Times New Roman" w:hAnsi="Times New Roman"/>
          <w:b w:val="0"/>
        </w:rPr>
      </w:pPr>
      <w:r w:rsidRPr="00622ED8">
        <w:rPr>
          <w:rFonts w:ascii="Times New Roman" w:hAnsi="Times New Roman"/>
          <w:b w:val="0"/>
        </w:rPr>
        <w:t>&lt;Pasūtītāja nosaukums&gt;</w:t>
      </w:r>
    </w:p>
    <w:p w:rsidR="00CC6A57" w:rsidRPr="00622ED8" w:rsidRDefault="00CC6A57" w:rsidP="00CC6A57">
      <w:pPr>
        <w:pStyle w:val="Apakpunkts"/>
        <w:numPr>
          <w:ilvl w:val="0"/>
          <w:numId w:val="0"/>
        </w:numPr>
        <w:jc w:val="right"/>
        <w:rPr>
          <w:rFonts w:ascii="Times New Roman" w:hAnsi="Times New Roman"/>
          <w:b w:val="0"/>
        </w:rPr>
      </w:pPr>
      <w:r w:rsidRPr="00622ED8">
        <w:rPr>
          <w:rFonts w:ascii="Times New Roman" w:hAnsi="Times New Roman"/>
          <w:b w:val="0"/>
        </w:rPr>
        <w:t>&lt;reģistrācijas numurs&gt;</w:t>
      </w:r>
    </w:p>
    <w:p w:rsidR="00CC6A57" w:rsidRPr="00622ED8" w:rsidRDefault="00CC6A57" w:rsidP="00CC6A57">
      <w:pPr>
        <w:pStyle w:val="Apakpunkts"/>
        <w:numPr>
          <w:ilvl w:val="0"/>
          <w:numId w:val="0"/>
        </w:numPr>
        <w:jc w:val="right"/>
        <w:rPr>
          <w:rFonts w:ascii="Times New Roman" w:hAnsi="Times New Roman"/>
          <w:b w:val="0"/>
        </w:rPr>
      </w:pPr>
      <w:r w:rsidRPr="00622ED8">
        <w:rPr>
          <w:rFonts w:ascii="Times New Roman" w:hAnsi="Times New Roman"/>
          <w:b w:val="0"/>
        </w:rPr>
        <w:t>&lt;adrese&gt;</w:t>
      </w:r>
    </w:p>
    <w:p w:rsidR="00CC6A57" w:rsidRPr="00622ED8" w:rsidRDefault="00CC6A57" w:rsidP="00CC6A57">
      <w:pPr>
        <w:pStyle w:val="Punkts"/>
        <w:numPr>
          <w:ilvl w:val="0"/>
          <w:numId w:val="0"/>
        </w:numPr>
        <w:ind w:left="851"/>
        <w:jc w:val="right"/>
        <w:rPr>
          <w:rFonts w:ascii="Times New Roman" w:hAnsi="Times New Roman"/>
        </w:rPr>
      </w:pPr>
    </w:p>
    <w:p w:rsidR="00CC6A57" w:rsidRPr="00622ED8" w:rsidRDefault="00CC6A57" w:rsidP="00CC6A57">
      <w:pPr>
        <w:pStyle w:val="Rindkopa"/>
        <w:rPr>
          <w:rFonts w:ascii="Times New Roman" w:hAnsi="Times New Roman"/>
        </w:rPr>
      </w:pPr>
    </w:p>
    <w:p w:rsidR="00CC6A57" w:rsidRPr="00622ED8" w:rsidRDefault="00CC6A57" w:rsidP="00CC6A57">
      <w:pPr>
        <w:pStyle w:val="Apakpunkts"/>
        <w:numPr>
          <w:ilvl w:val="0"/>
          <w:numId w:val="0"/>
        </w:numPr>
        <w:jc w:val="center"/>
        <w:rPr>
          <w:rFonts w:ascii="Times New Roman" w:hAnsi="Times New Roman"/>
        </w:rPr>
      </w:pPr>
    </w:p>
    <w:p w:rsidR="00CC6A57" w:rsidRPr="00622ED8" w:rsidRDefault="00CC6A57" w:rsidP="00CC6A57">
      <w:pPr>
        <w:pStyle w:val="Apakpunkts"/>
        <w:numPr>
          <w:ilvl w:val="0"/>
          <w:numId w:val="0"/>
        </w:numPr>
        <w:jc w:val="center"/>
        <w:rPr>
          <w:rFonts w:ascii="Times New Roman" w:hAnsi="Times New Roman"/>
        </w:rPr>
      </w:pPr>
      <w:r w:rsidRPr="00622ED8">
        <w:rPr>
          <w:rFonts w:ascii="Times New Roman" w:hAnsi="Times New Roman"/>
        </w:rPr>
        <w:t>APLIECINĀJUMS PAR BŪVOBJEKTA APSEKOŠANU</w:t>
      </w:r>
    </w:p>
    <w:p w:rsidR="00CC6A57" w:rsidRPr="00622ED8" w:rsidRDefault="00CC6A57" w:rsidP="00CC6A57">
      <w:pPr>
        <w:pStyle w:val="Apakpunkts"/>
        <w:numPr>
          <w:ilvl w:val="0"/>
          <w:numId w:val="0"/>
        </w:numPr>
        <w:rPr>
          <w:rFonts w:ascii="Times New Roman" w:hAnsi="Times New Roman"/>
        </w:rPr>
      </w:pPr>
    </w:p>
    <w:p w:rsidR="00CC6A57" w:rsidRPr="00622ED8" w:rsidRDefault="00CC6A57" w:rsidP="00CC6A57">
      <w:pPr>
        <w:pStyle w:val="Apakpunkts"/>
        <w:numPr>
          <w:ilvl w:val="0"/>
          <w:numId w:val="0"/>
        </w:numPr>
        <w:rPr>
          <w:rFonts w:ascii="Times New Roman" w:hAnsi="Times New Roman"/>
        </w:rPr>
      </w:pPr>
      <w:r w:rsidRPr="00622ED8">
        <w:rPr>
          <w:rFonts w:ascii="Times New Roman" w:hAnsi="Times New Roman"/>
        </w:rPr>
        <w:t>Atklāta konkursa „Ūdenssaimniecības infrastruktūras attīstība Salacgrīvas pilsētā, 3. kārta”</w:t>
      </w:r>
    </w:p>
    <w:p w:rsidR="00CC6A57" w:rsidRPr="00622ED8" w:rsidRDefault="00CC6A57" w:rsidP="00CC6A57">
      <w:pPr>
        <w:pStyle w:val="Rindkopa"/>
        <w:ind w:left="0"/>
        <w:rPr>
          <w:rFonts w:ascii="Times New Roman" w:hAnsi="Times New Roman"/>
        </w:rPr>
      </w:pPr>
    </w:p>
    <w:p w:rsidR="00CC6A57" w:rsidRPr="00622ED8" w:rsidRDefault="00CC6A57" w:rsidP="00CC6A57">
      <w:pPr>
        <w:pStyle w:val="Rindkopa"/>
        <w:ind w:left="0" w:firstLine="720"/>
        <w:rPr>
          <w:rFonts w:ascii="Times New Roman" w:hAnsi="Times New Roman"/>
        </w:rPr>
      </w:pPr>
    </w:p>
    <w:p w:rsidR="00CC6A57" w:rsidRPr="00622ED8" w:rsidRDefault="00CC6A57" w:rsidP="00CC6A57">
      <w:pPr>
        <w:pStyle w:val="Apakpunkts"/>
        <w:numPr>
          <w:ilvl w:val="0"/>
          <w:numId w:val="0"/>
        </w:numPr>
        <w:spacing w:line="360" w:lineRule="auto"/>
        <w:jc w:val="both"/>
        <w:rPr>
          <w:rFonts w:ascii="Times New Roman" w:hAnsi="Times New Roman"/>
          <w:b w:val="0"/>
        </w:rPr>
      </w:pPr>
      <w:r w:rsidRPr="00622ED8">
        <w:rPr>
          <w:rFonts w:ascii="Times New Roman" w:hAnsi="Times New Roman"/>
          <w:b w:val="0"/>
        </w:rPr>
        <w:t xml:space="preserve">Ar šo &lt;Pretendenta nosaukums, reģistrācijas numurs un adrese&gt; (turpmāk –Pretendents) apliecina, ka ir apsekojis objektu Pašvaldības SIA „Salacgrīvas ūdens”, reģistrācijas Nr.: 54103072471, adrese: Ganību iela 4a, Salacgrīva, Salacgrīvas nov., LV-4033, (turpmāk – Pasūtītājs) organizētā atklātā konkursa „Ūdenssaimniecības </w:t>
      </w:r>
      <w:r w:rsidRPr="00FD7732">
        <w:rPr>
          <w:rFonts w:ascii="Times New Roman" w:hAnsi="Times New Roman"/>
          <w:b w:val="0"/>
        </w:rPr>
        <w:t>infrastruktūras attīstība Salacgrīvas pilsētā, 3. Kārta” (</w:t>
      </w:r>
      <w:r w:rsidR="00FD7732" w:rsidRPr="00FD7732">
        <w:rPr>
          <w:rFonts w:ascii="Times New Roman" w:hAnsi="Times New Roman"/>
          <w:b w:val="0"/>
          <w:bCs/>
          <w:iCs/>
        </w:rPr>
        <w:t>SŪ 2018/01</w:t>
      </w:r>
      <w:r w:rsidRPr="00FD7732">
        <w:rPr>
          <w:rFonts w:ascii="Times New Roman" w:hAnsi="Times New Roman"/>
          <w:b w:val="0"/>
          <w:bCs/>
          <w:iCs/>
        </w:rPr>
        <w:t>.</w:t>
      </w:r>
      <w:r w:rsidRPr="00FD7732">
        <w:rPr>
          <w:rFonts w:ascii="Times New Roman" w:hAnsi="Times New Roman"/>
          <w:b w:val="0"/>
        </w:rPr>
        <w:t>) ietvaros, Pretendentam ir skaidrs un</w:t>
      </w:r>
      <w:r w:rsidRPr="00622ED8">
        <w:rPr>
          <w:rFonts w:ascii="Times New Roman" w:hAnsi="Times New Roman"/>
          <w:b w:val="0"/>
        </w:rPr>
        <w:t xml:space="preserve"> saprotams objekta fiziskais stāvoklis un, iesniedzot piedāvājumu, Pretendents piedāvājuma cenā pilnībā ietvers visas izmaksas, kas nepieciešamas objekta izbūvei, saskaņā ar iepirkuma procedūras nosacījumiem.</w:t>
      </w:r>
    </w:p>
    <w:p w:rsidR="00CC6A57" w:rsidRPr="00622ED8" w:rsidRDefault="00CC6A57" w:rsidP="00CC6A57">
      <w:pPr>
        <w:pStyle w:val="Punkts"/>
        <w:numPr>
          <w:ilvl w:val="0"/>
          <w:numId w:val="0"/>
        </w:numPr>
        <w:ind w:left="851"/>
        <w:rPr>
          <w:rFonts w:ascii="Times New Roman" w:hAnsi="Times New Roman"/>
        </w:rPr>
      </w:pPr>
    </w:p>
    <w:p w:rsidR="00CC6A57" w:rsidRPr="00622ED8" w:rsidRDefault="00CC6A57" w:rsidP="00CC6A57">
      <w:pPr>
        <w:pStyle w:val="Punkts"/>
        <w:numPr>
          <w:ilvl w:val="0"/>
          <w:numId w:val="0"/>
        </w:numPr>
        <w:rPr>
          <w:rFonts w:ascii="Times New Roman" w:hAnsi="Times New Roman"/>
        </w:rPr>
      </w:pPr>
    </w:p>
    <w:p w:rsidR="00CC6A57" w:rsidRPr="00622ED8" w:rsidRDefault="00CC6A57" w:rsidP="00CC6A57">
      <w:pPr>
        <w:pStyle w:val="Apakpunkts"/>
        <w:numPr>
          <w:ilvl w:val="0"/>
          <w:numId w:val="0"/>
        </w:numPr>
        <w:ind w:left="851"/>
        <w:rPr>
          <w:rFonts w:ascii="Times New Roman" w:hAnsi="Times New Roman"/>
        </w:rPr>
      </w:pPr>
    </w:p>
    <w:tbl>
      <w:tblPr>
        <w:tblW w:w="8568" w:type="dxa"/>
        <w:tblLook w:val="0000" w:firstRow="0" w:lastRow="0" w:firstColumn="0" w:lastColumn="0" w:noHBand="0" w:noVBand="0"/>
      </w:tblPr>
      <w:tblGrid>
        <w:gridCol w:w="4248"/>
        <w:gridCol w:w="4320"/>
      </w:tblGrid>
      <w:tr w:rsidR="00CC6A57" w:rsidRPr="00622ED8" w:rsidTr="00010A63">
        <w:tc>
          <w:tcPr>
            <w:tcW w:w="4248" w:type="dxa"/>
          </w:tcPr>
          <w:p w:rsidR="00CC6A57" w:rsidRPr="00622ED8" w:rsidRDefault="00CC6A57" w:rsidP="00010A63">
            <w:pPr>
              <w:rPr>
                <w:b/>
                <w:sz w:val="20"/>
                <w:szCs w:val="20"/>
              </w:rPr>
            </w:pPr>
            <w:r w:rsidRPr="00622ED8">
              <w:rPr>
                <w:b/>
                <w:sz w:val="20"/>
                <w:szCs w:val="20"/>
              </w:rPr>
              <w:t>Pretendents:</w:t>
            </w:r>
          </w:p>
        </w:tc>
        <w:tc>
          <w:tcPr>
            <w:tcW w:w="4320" w:type="dxa"/>
          </w:tcPr>
          <w:p w:rsidR="00CC6A57" w:rsidRPr="00622ED8" w:rsidRDefault="00CC6A57" w:rsidP="00010A63">
            <w:pPr>
              <w:rPr>
                <w:b/>
                <w:sz w:val="20"/>
                <w:szCs w:val="20"/>
              </w:rPr>
            </w:pPr>
            <w:r w:rsidRPr="00622ED8">
              <w:rPr>
                <w:b/>
                <w:sz w:val="20"/>
                <w:szCs w:val="20"/>
              </w:rPr>
              <w:t>Pasūtītājs:</w:t>
            </w:r>
          </w:p>
        </w:tc>
      </w:tr>
      <w:tr w:rsidR="00CC6A57" w:rsidRPr="00622ED8" w:rsidTr="00010A63">
        <w:tc>
          <w:tcPr>
            <w:tcW w:w="4248" w:type="dxa"/>
          </w:tcPr>
          <w:p w:rsidR="00CC6A57" w:rsidRPr="00622ED8" w:rsidRDefault="00CC6A57" w:rsidP="00010A63">
            <w:pPr>
              <w:rPr>
                <w:sz w:val="20"/>
                <w:szCs w:val="20"/>
              </w:rPr>
            </w:pPr>
            <w:r w:rsidRPr="00622ED8">
              <w:rPr>
                <w:sz w:val="20"/>
                <w:szCs w:val="20"/>
              </w:rPr>
              <w:t>&lt;Pretendenta nosaukums&gt;</w:t>
            </w:r>
          </w:p>
          <w:p w:rsidR="00CC6A57" w:rsidRPr="00622ED8" w:rsidRDefault="00CC6A57" w:rsidP="00010A63">
            <w:pPr>
              <w:rPr>
                <w:sz w:val="20"/>
                <w:szCs w:val="20"/>
              </w:rPr>
            </w:pPr>
            <w:r w:rsidRPr="00622ED8">
              <w:rPr>
                <w:sz w:val="20"/>
                <w:szCs w:val="20"/>
              </w:rPr>
              <w:t>&lt;Pretendenta pilnvarotā apsekošanas dalībnieka amats, vārds un uzvārds&gt;</w:t>
            </w:r>
          </w:p>
        </w:tc>
        <w:tc>
          <w:tcPr>
            <w:tcW w:w="4320" w:type="dxa"/>
          </w:tcPr>
          <w:p w:rsidR="00CC6A57" w:rsidRPr="00622ED8" w:rsidRDefault="00CC6A57" w:rsidP="00010A63">
            <w:pPr>
              <w:rPr>
                <w:sz w:val="20"/>
                <w:szCs w:val="20"/>
              </w:rPr>
            </w:pPr>
            <w:r w:rsidRPr="00622ED8">
              <w:rPr>
                <w:sz w:val="20"/>
                <w:szCs w:val="20"/>
              </w:rPr>
              <w:t>SIA „Salacgrīvas ūdens”</w:t>
            </w:r>
          </w:p>
          <w:p w:rsidR="00CC6A57" w:rsidRPr="00622ED8" w:rsidRDefault="00CC6A57" w:rsidP="00010A63">
            <w:pPr>
              <w:rPr>
                <w:sz w:val="20"/>
                <w:szCs w:val="20"/>
              </w:rPr>
            </w:pPr>
            <w:r w:rsidRPr="00622ED8">
              <w:rPr>
                <w:sz w:val="20"/>
                <w:szCs w:val="20"/>
              </w:rPr>
              <w:t>______________</w:t>
            </w:r>
          </w:p>
          <w:p w:rsidR="00CC6A57" w:rsidRPr="00622ED8" w:rsidRDefault="00CC6A57" w:rsidP="00010A63">
            <w:pPr>
              <w:rPr>
                <w:sz w:val="20"/>
                <w:szCs w:val="20"/>
              </w:rPr>
            </w:pPr>
            <w:r w:rsidRPr="00622ED8">
              <w:rPr>
                <w:sz w:val="20"/>
                <w:szCs w:val="20"/>
              </w:rPr>
              <w:t>_______________</w:t>
            </w:r>
          </w:p>
        </w:tc>
      </w:tr>
      <w:tr w:rsidR="00CC6A57" w:rsidRPr="00622ED8" w:rsidTr="00010A63">
        <w:tc>
          <w:tcPr>
            <w:tcW w:w="4248" w:type="dxa"/>
          </w:tcPr>
          <w:p w:rsidR="00CC6A57" w:rsidRPr="00622ED8" w:rsidRDefault="00CC6A57" w:rsidP="00010A63">
            <w:pPr>
              <w:rPr>
                <w:sz w:val="20"/>
                <w:szCs w:val="20"/>
              </w:rPr>
            </w:pPr>
          </w:p>
          <w:p w:rsidR="00CC6A57" w:rsidRPr="00622ED8" w:rsidRDefault="00CC6A57" w:rsidP="00010A63">
            <w:pPr>
              <w:rPr>
                <w:sz w:val="20"/>
                <w:szCs w:val="20"/>
              </w:rPr>
            </w:pPr>
            <w:r w:rsidRPr="00622ED8">
              <w:rPr>
                <w:sz w:val="20"/>
                <w:szCs w:val="20"/>
              </w:rPr>
              <w:t>_________________________________</w:t>
            </w:r>
            <w:r w:rsidRPr="00622ED8">
              <w:rPr>
                <w:sz w:val="20"/>
                <w:szCs w:val="20"/>
              </w:rPr>
              <w:br/>
              <w:t>Parakstīšanas vieta un datums</w:t>
            </w:r>
          </w:p>
        </w:tc>
        <w:tc>
          <w:tcPr>
            <w:tcW w:w="4320" w:type="dxa"/>
          </w:tcPr>
          <w:p w:rsidR="00CC6A57" w:rsidRPr="00622ED8" w:rsidRDefault="00CC6A57" w:rsidP="00010A63">
            <w:pPr>
              <w:rPr>
                <w:sz w:val="20"/>
                <w:szCs w:val="20"/>
              </w:rPr>
            </w:pPr>
          </w:p>
          <w:p w:rsidR="00CC6A57" w:rsidRPr="00622ED8" w:rsidRDefault="00CC6A57" w:rsidP="00010A63">
            <w:pPr>
              <w:rPr>
                <w:sz w:val="20"/>
                <w:szCs w:val="20"/>
              </w:rPr>
            </w:pPr>
            <w:r w:rsidRPr="00622ED8">
              <w:rPr>
                <w:sz w:val="20"/>
                <w:szCs w:val="20"/>
              </w:rPr>
              <w:t>_________________________________</w:t>
            </w:r>
            <w:r w:rsidRPr="00622ED8">
              <w:rPr>
                <w:sz w:val="20"/>
                <w:szCs w:val="20"/>
              </w:rPr>
              <w:br/>
              <w:t>Parakstīšanas vieta un datums</w:t>
            </w:r>
          </w:p>
        </w:tc>
      </w:tr>
    </w:tbl>
    <w:p w:rsidR="00CC6A57" w:rsidRPr="00622ED8" w:rsidRDefault="00CC6A57" w:rsidP="00CC6A57">
      <w:pPr>
        <w:pStyle w:val="Rindkopa"/>
        <w:ind w:left="0"/>
        <w:rPr>
          <w:rFonts w:ascii="Times New Roman" w:hAnsi="Times New Roman"/>
        </w:rPr>
      </w:pPr>
    </w:p>
    <w:p w:rsidR="00CC6A57" w:rsidRPr="00622ED8" w:rsidRDefault="00CC6A57" w:rsidP="00CC6A57">
      <w:pPr>
        <w:pStyle w:val="Rindkopa"/>
        <w:ind w:left="0"/>
        <w:rPr>
          <w:rFonts w:ascii="Times New Roman" w:hAnsi="Times New Roman"/>
        </w:rPr>
      </w:pPr>
    </w:p>
    <w:p w:rsidR="00CC6A57" w:rsidRPr="00622ED8" w:rsidRDefault="00CC6A57" w:rsidP="00CC6A57">
      <w:pPr>
        <w:pStyle w:val="Punkts"/>
        <w:numPr>
          <w:ilvl w:val="0"/>
          <w:numId w:val="0"/>
        </w:numPr>
        <w:jc w:val="center"/>
        <w:rPr>
          <w:rFonts w:ascii="Times New Roman" w:hAnsi="Times New Roman"/>
        </w:rPr>
      </w:pPr>
    </w:p>
    <w:p w:rsidR="00CD66DB" w:rsidRPr="00622ED8" w:rsidRDefault="00CD66DB" w:rsidP="00CC6A57">
      <w:pPr>
        <w:rPr>
          <w:u w:val="single"/>
        </w:rPr>
      </w:pPr>
    </w:p>
    <w:p w:rsidR="00CD66DB" w:rsidRPr="00622ED8" w:rsidRDefault="00CD66DB" w:rsidP="00AE5BE3">
      <w:pPr>
        <w:rPr>
          <w:sz w:val="20"/>
          <w:szCs w:val="20"/>
        </w:rPr>
      </w:pPr>
    </w:p>
    <w:sectPr w:rsidR="00CD66DB" w:rsidRPr="00622ED8" w:rsidSect="00CC6A57">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B5" w:rsidRDefault="00DF71B5" w:rsidP="00AE5BE3">
      <w:r>
        <w:separator/>
      </w:r>
    </w:p>
  </w:endnote>
  <w:endnote w:type="continuationSeparator" w:id="0">
    <w:p w:rsidR="00DF71B5" w:rsidRDefault="00DF71B5" w:rsidP="00AE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Avalon">
    <w:altName w:val="Arial"/>
    <w:charset w:val="00"/>
    <w:family w:val="swiss"/>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B5" w:rsidRDefault="00DF71B5" w:rsidP="00AE5BE3">
      <w:r>
        <w:separator/>
      </w:r>
    </w:p>
  </w:footnote>
  <w:footnote w:type="continuationSeparator" w:id="0">
    <w:p w:rsidR="00DF71B5" w:rsidRDefault="00DF71B5" w:rsidP="00AE5BE3">
      <w:r>
        <w:continuationSeparator/>
      </w:r>
    </w:p>
  </w:footnote>
  <w:footnote w:id="1">
    <w:p w:rsidR="00010A63" w:rsidRDefault="00010A63" w:rsidP="00AE5BE3">
      <w:pPr>
        <w:pStyle w:val="Atsauce"/>
      </w:pPr>
      <w:r>
        <w:rPr>
          <w:rStyle w:val="FootnoteReference"/>
        </w:rPr>
        <w:footnoteRef/>
      </w:r>
      <w:r>
        <w:t xml:space="preserve"> Pieteikuma dalībai iepirkuma procedūrā daļas redakcija, ja piedāvājumu iesniedz fiziska persona.</w:t>
      </w:r>
    </w:p>
  </w:footnote>
  <w:footnote w:id="2">
    <w:p w:rsidR="00010A63" w:rsidRDefault="00010A63" w:rsidP="00AE5BE3">
      <w:pPr>
        <w:pStyle w:val="Atsauce"/>
      </w:pPr>
      <w:r>
        <w:rPr>
          <w:rStyle w:val="FootnoteReference"/>
        </w:rPr>
        <w:footnoteRef/>
      </w:r>
      <w:r>
        <w:t xml:space="preserve"> Pieteikuma dalībai iepirkuma procedūrā daļas redakcija, ja piedāvājumu iesniedz fiziska persona.</w:t>
      </w:r>
    </w:p>
  </w:footnote>
  <w:footnote w:id="3">
    <w:p w:rsidR="00010A63" w:rsidRDefault="00010A63" w:rsidP="00AE5BE3">
      <w:pPr>
        <w:pStyle w:val="Atsauce"/>
      </w:pPr>
      <w:r w:rsidRPr="004D1655">
        <w:rPr>
          <w:rStyle w:val="FootnoteReference"/>
        </w:rPr>
        <w:footnoteRef/>
      </w:r>
      <w:r w:rsidRPr="004D1655">
        <w:t xml:space="preserve"> Pieteikuma dalībai iepirkuma procedūrā </w:t>
      </w:r>
      <w:r>
        <w:t xml:space="preserve">daļas </w:t>
      </w:r>
      <w:r w:rsidRPr="004D1655">
        <w:t>redakcija, ja piedāvājumu iesniedz fiziska persona.</w:t>
      </w:r>
    </w:p>
  </w:footnote>
  <w:footnote w:id="4">
    <w:p w:rsidR="00010A63" w:rsidRDefault="00010A63" w:rsidP="00AE5BE3">
      <w:pPr>
        <w:pStyle w:val="Atsauce"/>
        <w:jc w:val="both"/>
      </w:pPr>
      <w:r>
        <w:rPr>
          <w:rStyle w:val="FootnoteReference"/>
        </w:rPr>
        <w:footnoteRef/>
      </w:r>
      <w:r>
        <w:t xml:space="preserve"> Punkts ir ietverams Pieteikumā dalībai iepirkuma procedūrā, ja Pretendents ir personu apvienība.</w:t>
      </w:r>
    </w:p>
  </w:footnote>
  <w:footnote w:id="5">
    <w:p w:rsidR="00010A63" w:rsidRDefault="00010A63" w:rsidP="00AE5BE3">
      <w:pPr>
        <w:pStyle w:val="Atsauce"/>
        <w:jc w:val="both"/>
      </w:pPr>
      <w:r>
        <w:rPr>
          <w:rStyle w:val="FootnoteReference"/>
        </w:rPr>
        <w:footnoteRef/>
      </w:r>
      <w:r>
        <w:t xml:space="preserve"> </w:t>
      </w:r>
      <w:r w:rsidRPr="00611971">
        <w:rPr>
          <w:b/>
        </w:rPr>
        <w:t>Pieteikum</w:t>
      </w:r>
      <w:r>
        <w:rPr>
          <w:b/>
        </w:rPr>
        <w:t>u</w:t>
      </w:r>
      <w:r w:rsidRPr="00611971">
        <w:rPr>
          <w:b/>
        </w:rPr>
        <w:t xml:space="preserve"> dalībai iepirkuma procedūrā </w:t>
      </w:r>
      <w:r>
        <w:rPr>
          <w:b/>
        </w:rPr>
        <w:t>p</w:t>
      </w:r>
      <w:r w:rsidRPr="00611971">
        <w:rPr>
          <w:b/>
        </w:rPr>
        <w:t>araksta visi personu apvienības dalībnieki</w:t>
      </w:r>
      <w:r>
        <w:rPr>
          <w:b/>
        </w:rPr>
        <w:t xml:space="preserve"> (ja Pretendents ir personu apvienība)</w:t>
      </w:r>
      <w:r w:rsidRPr="00611971">
        <w:rPr>
          <w:b/>
        </w:rPr>
        <w:t>!</w:t>
      </w:r>
    </w:p>
  </w:footnote>
  <w:footnote w:id="6">
    <w:p w:rsidR="00010A63" w:rsidRDefault="00010A63" w:rsidP="00AE5BE3">
      <w:pPr>
        <w:pStyle w:val="Atsauce"/>
        <w:jc w:val="both"/>
      </w:pPr>
      <w:r>
        <w:rPr>
          <w:rStyle w:val="FootnoteReference"/>
        </w:rPr>
        <w:footnoteRef/>
      </w:r>
      <w:r>
        <w:t xml:space="preserve"> </w:t>
      </w:r>
      <w:r w:rsidRPr="0018390E">
        <w:rPr>
          <w:b/>
        </w:rPr>
        <w:t>Piedāvājuma nodrošinājumam jābūt spēkā ne vēlāk kā no piedāvājumu iesniegšanas termiņa beigām!</w:t>
      </w:r>
    </w:p>
  </w:footnote>
  <w:footnote w:id="7">
    <w:p w:rsidR="00010A63" w:rsidRDefault="00010A63" w:rsidP="00AE5BE3">
      <w:pPr>
        <w:pStyle w:val="Atsauce"/>
        <w:jc w:val="both"/>
      </w:pPr>
      <w:r w:rsidRPr="003016EC">
        <w:rPr>
          <w:rStyle w:val="FootnoteReference"/>
        </w:rPr>
        <w:footnoteRef/>
      </w:r>
      <w:r w:rsidRPr="003016EC">
        <w:t xml:space="preserve"> </w:t>
      </w:r>
      <w:r w:rsidRPr="0018390E">
        <w:rPr>
          <w:b/>
        </w:rPr>
        <w:t>Piedāvājuma nodrošinājumam jābūt spēkā ne vēlāk kā no piedāvājumu iesniegšanas termiņa beigām!</w:t>
      </w:r>
    </w:p>
  </w:footnote>
  <w:footnote w:id="8">
    <w:p w:rsidR="00010A63" w:rsidRDefault="00010A63" w:rsidP="00AE5BE3">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Attiecas uz ārvalstu speciālistiem</w:t>
      </w:r>
    </w:p>
  </w:footnote>
  <w:footnote w:id="9">
    <w:p w:rsidR="00010A63" w:rsidRDefault="00010A63" w:rsidP="00AE5BE3">
      <w:pPr>
        <w:pStyle w:val="Atsauce"/>
        <w:jc w:val="both"/>
      </w:pPr>
      <w:r w:rsidRPr="00745491">
        <w:rPr>
          <w:rStyle w:val="FootnoteReference"/>
        </w:rPr>
        <w:footnoteRef/>
      </w:r>
      <w:r w:rsidRPr="00745491">
        <w:t xml:space="preserve"> CV sadaļa aizpildāma, </w:t>
      </w:r>
      <w:r w:rsidRPr="00583553">
        <w:t>ja speciālists</w:t>
      </w:r>
      <w:r w:rsidRPr="00745491">
        <w:t xml:space="preserve"> nav </w:t>
      </w:r>
      <w:r>
        <w:t>Pretendent</w:t>
      </w:r>
      <w:r w:rsidRPr="00745491">
        <w:t xml:space="preserve">a, personālsabiedrības biedra (ja </w:t>
      </w:r>
      <w:r>
        <w:t>Pretendent</w:t>
      </w:r>
      <w:r w:rsidRPr="00745491">
        <w:t>s ir personālsabiedrība)</w:t>
      </w:r>
      <w:r>
        <w:t xml:space="preserve">, </w:t>
      </w:r>
      <w:r w:rsidRPr="00745491">
        <w:t xml:space="preserve">personu apvienības dalībnieka (ja </w:t>
      </w:r>
      <w:r>
        <w:t>Pretendent</w:t>
      </w:r>
      <w:r w:rsidRPr="00745491">
        <w:t>s ir personu apvienība) vai apakšuzņēmēja darbinieks vai apakšuzņēmējs.</w:t>
      </w:r>
    </w:p>
  </w:footnote>
  <w:footnote w:id="10">
    <w:p w:rsidR="00010A63" w:rsidRDefault="00010A63"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Pretendents ir tiesīgs nodot apakšuzņēmējiem veicamos darbus Pretendenta izvēlētajā apjomā, vienlaikus kā </w:t>
      </w:r>
      <w:r w:rsidRPr="00512837">
        <w:rPr>
          <w:rFonts w:ascii="Arial" w:hAnsi="Arial" w:cs="Arial"/>
          <w:sz w:val="16"/>
          <w:szCs w:val="16"/>
        </w:rPr>
        <w:t>ģenerāluzņēmēj</w:t>
      </w:r>
      <w:r w:rsidRPr="00D260B7">
        <w:rPr>
          <w:rFonts w:ascii="Arial" w:hAnsi="Arial" w:cs="Arial"/>
          <w:sz w:val="16"/>
          <w:szCs w:val="16"/>
        </w:rPr>
        <w:t>s saglabājot atbildību par šo darbu izpildi attiecībā pret Pasūtītāju un pierādot, ka Pretendentam būs pieejami apakšuzņēmēju resursi</w:t>
      </w:r>
    </w:p>
  </w:footnote>
  <w:footnote w:id="11">
    <w:p w:rsidR="00010A63" w:rsidRDefault="00010A63"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Attiecas uz tām Personām, t.sk.</w:t>
      </w:r>
      <w:r>
        <w:rPr>
          <w:rFonts w:ascii="Arial" w:hAnsi="Arial" w:cs="Arial"/>
          <w:sz w:val="16"/>
          <w:szCs w:val="16"/>
        </w:rPr>
        <w:t xml:space="preserve"> </w:t>
      </w:r>
      <w:r w:rsidRPr="00D260B7">
        <w:rPr>
          <w:rFonts w:ascii="Arial" w:hAnsi="Arial" w:cs="Arial"/>
          <w:sz w:val="16"/>
          <w:szCs w:val="16"/>
        </w:rPr>
        <w:t>apakšuzņēmējiem, uz kuras iespējām Pretendents balstās, lai apliecinātu, ka tā kvalifikācija atbilst iepirkuma dokumentācijā noteiktām prasībām</w:t>
      </w:r>
    </w:p>
  </w:footnote>
  <w:footnote w:id="12">
    <w:p w:rsidR="00010A63" w:rsidRDefault="00010A63" w:rsidP="00AE5BE3">
      <w:pPr>
        <w:pStyle w:val="FootnoteText"/>
      </w:pPr>
      <w:r w:rsidRPr="00D260B7">
        <w:rPr>
          <w:rStyle w:val="FootnoteReference"/>
          <w:rFonts w:ascii="Arial" w:hAnsi="Arial" w:cs="Arial"/>
          <w:sz w:val="16"/>
          <w:szCs w:val="16"/>
        </w:rPr>
        <w:footnoteRef/>
      </w:r>
      <w:r w:rsidRPr="00D260B7">
        <w:rPr>
          <w:rFonts w:ascii="Arial" w:hAnsi="Arial" w:cs="Arial"/>
          <w:sz w:val="16"/>
          <w:szCs w:val="16"/>
        </w:rPr>
        <w:t xml:space="preserve"> Jānorāda, ja piedāvājums tiek iesniegts par iepirkuma priekšmeta daļu</w:t>
      </w:r>
    </w:p>
  </w:footnote>
  <w:footnote w:id="13">
    <w:p w:rsidR="00010A63" w:rsidRDefault="00010A63" w:rsidP="00AE5BE3">
      <w:pPr>
        <w:pStyle w:val="FootnoteText"/>
        <w:jc w:val="both"/>
      </w:pPr>
      <w:r w:rsidRPr="00D260B7">
        <w:rPr>
          <w:rStyle w:val="FootnoteReference"/>
          <w:rFonts w:ascii="Arial" w:hAnsi="Arial" w:cs="Arial"/>
          <w:sz w:val="16"/>
          <w:szCs w:val="16"/>
        </w:rPr>
        <w:footnoteRef/>
      </w:r>
      <w:r w:rsidRPr="00D260B7">
        <w:rPr>
          <w:rFonts w:ascii="Arial" w:hAnsi="Arial" w:cs="Arial"/>
          <w:sz w:val="16"/>
          <w:szCs w:val="16"/>
        </w:rPr>
        <w:t xml:space="preserve"> Prasība par nepieciešamo </w:t>
      </w:r>
      <w:r w:rsidRPr="00512837">
        <w:rPr>
          <w:rFonts w:ascii="Arial" w:hAnsi="Arial" w:cs="Arial"/>
          <w:b/>
          <w:sz w:val="16"/>
          <w:szCs w:val="16"/>
        </w:rPr>
        <w:t>finanšu apgrozījumu</w:t>
      </w:r>
      <w:r w:rsidRPr="00D260B7">
        <w:rPr>
          <w:rFonts w:ascii="Arial" w:hAnsi="Arial" w:cs="Arial"/>
          <w:sz w:val="16"/>
          <w:szCs w:val="16"/>
        </w:rPr>
        <w:t xml:space="preserve"> </w:t>
      </w:r>
      <w:r w:rsidRPr="00D260B7">
        <w:rPr>
          <w:rFonts w:ascii="Arial" w:hAnsi="Arial" w:cs="Arial"/>
          <w:b/>
          <w:sz w:val="16"/>
          <w:szCs w:val="16"/>
        </w:rPr>
        <w:t>nevar</w:t>
      </w:r>
      <w:r w:rsidRPr="00D260B7">
        <w:rPr>
          <w:rFonts w:ascii="Arial" w:hAnsi="Arial" w:cs="Arial"/>
          <w:sz w:val="16"/>
          <w:szCs w:val="16"/>
        </w:rPr>
        <w:t xml:space="preserve"> tikt izpildīta ar Personu, t.sk. apakšuzņēmēju, uz kuru iespējām Pretendents balstās, palīdzību, jo minētās personas neuzņemas finansiālu atbildību par līgumu. Minēto prasību </w:t>
      </w:r>
      <w:r w:rsidRPr="00D260B7">
        <w:rPr>
          <w:rFonts w:ascii="Arial" w:hAnsi="Arial" w:cs="Arial"/>
          <w:sz w:val="16"/>
          <w:szCs w:val="16"/>
          <w:u w:val="single"/>
        </w:rPr>
        <w:t>var apliecināt pats Pretendents vai Pretendents kopā ar citu tirgus dalībnieku palīdzību, piemēram, apvienojoties personu apvienībā, kura kopumā ir atbildīga par līguma izpildi (t.sk. finansiālajām saistībām)</w:t>
      </w:r>
      <w:r w:rsidRPr="00D260B7">
        <w:rPr>
          <w:rFonts w:ascii="Arial" w:hAnsi="Arial" w:cs="Arial"/>
          <w:sz w:val="16"/>
          <w:szCs w:val="16"/>
        </w:rPr>
        <w:t>, uz līguma slēgšanas brīdi veidojot personu apvienību un sadarbības līgumā nosakot resursu nodošanas apjomu, termiņu, uz kādu šie resursi tiek nodoti, un solidāru atbildību līguma izpildē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63" w:rsidRDefault="00010A63" w:rsidP="00D12913">
    <w:pPr>
      <w:pStyle w:val="Header"/>
      <w:jc w:val="both"/>
    </w:pPr>
    <w:r w:rsidRPr="00E441EB">
      <w:rPr>
        <w:rFonts w:ascii="Cambria,Bold" w:hAnsi="Cambria,Bold"/>
        <w:b/>
        <w:noProof/>
        <w:sz w:val="28"/>
      </w:rPr>
      <w:drawing>
        <wp:inline distT="0" distB="0" distL="0" distR="0" wp14:anchorId="4DD76454" wp14:editId="5B30C361">
          <wp:extent cx="1771650" cy="409575"/>
          <wp:effectExtent l="0" t="0" r="0" b="9525"/>
          <wp:docPr id="2" name="Picture 2"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rsidR="00010A63" w:rsidRPr="009F3EF7" w:rsidRDefault="00010A63" w:rsidP="00D12913">
    <w:pPr>
      <w:pStyle w:val="Header"/>
      <w:rPr>
        <w:rFonts w:ascii="Arial" w:hAnsi="Arial" w:cs="Arial"/>
        <w:sz w:val="16"/>
        <w:szCs w:val="16"/>
      </w:rPr>
    </w:pPr>
  </w:p>
  <w:p w:rsidR="00010A63" w:rsidRDefault="00010A63" w:rsidP="00615874">
    <w:pPr>
      <w:pStyle w:val="Header"/>
      <w:rPr>
        <w:sz w:val="20"/>
      </w:rPr>
    </w:pPr>
    <w:r w:rsidRPr="00A65065">
      <w:rPr>
        <w:sz w:val="20"/>
      </w:rPr>
      <w:t>Atklāta konkursa „Ūdenssaimniecības infrastruktūras attīstība Salacgrīvas pilsētā, 3. Kārta”</w:t>
    </w:r>
  </w:p>
  <w:p w:rsidR="00010A63" w:rsidRPr="00A65065" w:rsidRDefault="00010A63" w:rsidP="00615874">
    <w:pPr>
      <w:pStyle w:val="Header"/>
      <w:rPr>
        <w:sz w:val="20"/>
      </w:rPr>
    </w:pPr>
    <w:r w:rsidRPr="00E85E5C">
      <w:rPr>
        <w:sz w:val="20"/>
        <w:highlight w:val="yellow"/>
      </w:rPr>
      <w:t>Iepirkuma identifikācijas Nr</w:t>
    </w:r>
    <w:r>
      <w:rPr>
        <w:sz w:val="20"/>
      </w:rPr>
      <w:t xml:space="preserve">. </w:t>
    </w:r>
  </w:p>
  <w:p w:rsidR="00010A63" w:rsidRDefault="00010A63" w:rsidP="00615874">
    <w:pPr>
      <w:pStyle w:val="Header"/>
    </w:pPr>
    <w:r w:rsidRPr="00A65065">
      <w:rPr>
        <w:sz w:val="20"/>
      </w:rPr>
      <w:t xml:space="preserve">Projekta Nr. </w:t>
    </w:r>
    <w:r>
      <w:rPr>
        <w:sz w:val="20"/>
      </w:rPr>
      <w:t>5.3.1.0/17/I/001</w:t>
    </w:r>
  </w:p>
  <w:p w:rsidR="00010A63" w:rsidRDefault="00010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63" w:rsidRDefault="00010A63" w:rsidP="00AE5BE3">
    <w:pPr>
      <w:pStyle w:val="Header"/>
      <w:jc w:val="both"/>
    </w:pPr>
    <w:r w:rsidRPr="00E441EB">
      <w:rPr>
        <w:rFonts w:ascii="Cambria,Bold" w:hAnsi="Cambria,Bold"/>
        <w:b/>
        <w:noProof/>
        <w:sz w:val="28"/>
      </w:rPr>
      <w:drawing>
        <wp:inline distT="0" distB="0" distL="0" distR="0" wp14:anchorId="78C44A69" wp14:editId="1D6786BF">
          <wp:extent cx="1771650" cy="409575"/>
          <wp:effectExtent l="0" t="0" r="0" b="9525"/>
          <wp:docPr id="1" name="Picture 1" descr="C:\Users\cf-zalan\Desktop\2015\Jūnijs\Procedūras palaišanai PIMPOG\S.1.1\Precizētie Agijas faili mani\Saskanotie ar INgu un Aigaru\LV_ID_EU_logo_ansamblis_K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f-zalan\Desktop\2015\Jūnijs\Procedūras palaišanai PIMPOG\S.1.1\Precizētie Agijas faili mani\Saskanotie ar INgu un Aigaru\LV_ID_EU_logo_ansamblis_KF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409575"/>
                  </a:xfrm>
                  <a:prstGeom prst="rect">
                    <a:avLst/>
                  </a:prstGeom>
                  <a:noFill/>
                  <a:ln>
                    <a:noFill/>
                  </a:ln>
                </pic:spPr>
              </pic:pic>
            </a:graphicData>
          </a:graphic>
        </wp:inline>
      </w:drawing>
    </w:r>
  </w:p>
  <w:p w:rsidR="00010A63" w:rsidRPr="009F3EF7" w:rsidRDefault="00010A63" w:rsidP="00AE5BE3">
    <w:pPr>
      <w:pStyle w:val="Header"/>
      <w:rPr>
        <w:rFonts w:ascii="Arial" w:hAnsi="Arial" w:cs="Arial"/>
        <w:sz w:val="16"/>
        <w:szCs w:val="16"/>
      </w:rPr>
    </w:pPr>
  </w:p>
  <w:p w:rsidR="00010A63" w:rsidRDefault="00010A63" w:rsidP="00615874">
    <w:pPr>
      <w:pStyle w:val="Header"/>
      <w:rPr>
        <w:sz w:val="20"/>
      </w:rPr>
    </w:pPr>
    <w:r w:rsidRPr="00A65065">
      <w:rPr>
        <w:sz w:val="20"/>
      </w:rPr>
      <w:t>Atklāta konkursa „Ūdenssaimniecības infrastruktūras attīstība Salacgrīvas pilsētā, 3. Kārta”</w:t>
    </w:r>
  </w:p>
  <w:p w:rsidR="00010A63" w:rsidRPr="00A65065" w:rsidRDefault="00010A63" w:rsidP="00615874">
    <w:pPr>
      <w:pStyle w:val="Header"/>
      <w:rPr>
        <w:sz w:val="20"/>
      </w:rPr>
    </w:pPr>
    <w:r w:rsidRPr="00E85E5C">
      <w:rPr>
        <w:sz w:val="20"/>
        <w:highlight w:val="yellow"/>
      </w:rPr>
      <w:t>Iepirkuma identifikācijas Nr</w:t>
    </w:r>
    <w:r>
      <w:rPr>
        <w:sz w:val="20"/>
      </w:rPr>
      <w:t xml:space="preserve">. </w:t>
    </w:r>
  </w:p>
  <w:p w:rsidR="00010A63" w:rsidRDefault="00010A63" w:rsidP="00615874">
    <w:pPr>
      <w:pStyle w:val="Header"/>
    </w:pPr>
    <w:r w:rsidRPr="00A65065">
      <w:rPr>
        <w:sz w:val="20"/>
      </w:rPr>
      <w:t xml:space="preserve">Projekta Nr. </w:t>
    </w:r>
    <w:r>
      <w:rPr>
        <w:sz w:val="20"/>
      </w:rPr>
      <w:t>5.3.1.0/17/I/001</w:t>
    </w:r>
  </w:p>
  <w:p w:rsidR="00010A63" w:rsidRDefault="00010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C0EC340"/>
    <w:lvl w:ilvl="0">
      <w:start w:val="1"/>
      <w:numFmt w:val="decimal"/>
      <w:pStyle w:val="Style2"/>
      <w:lvlText w:val="%1."/>
      <w:lvlJc w:val="left"/>
      <w:pPr>
        <w:tabs>
          <w:tab w:val="num" w:pos="1209"/>
        </w:tabs>
        <w:ind w:left="1209" w:hanging="360"/>
      </w:pPr>
      <w:rPr>
        <w:rFonts w:cs="Times New Roman"/>
      </w:rPr>
    </w:lvl>
  </w:abstractNum>
  <w:abstractNum w:abstractNumId="1">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nsid w:val="00172F47"/>
    <w:multiLevelType w:val="hybridMultilevel"/>
    <w:tmpl w:val="D33ACF6E"/>
    <w:lvl w:ilvl="0" w:tplc="FFFFFFFF">
      <w:start w:val="1"/>
      <w:numFmt w:val="decimal"/>
      <w:lvlText w:val="%1."/>
      <w:lvlJc w:val="left"/>
      <w:pPr>
        <w:tabs>
          <w:tab w:val="num" w:pos="502"/>
        </w:tabs>
        <w:ind w:left="502" w:hanging="360"/>
      </w:pPr>
      <w:rPr>
        <w:rFonts w:cs="Times New Roman"/>
        <w:b/>
      </w:rPr>
    </w:lvl>
    <w:lvl w:ilvl="1" w:tplc="FFFFFFFF">
      <w:start w:val="1"/>
      <w:numFmt w:val="lowerLetter"/>
      <w:lvlText w:val="%2."/>
      <w:lvlJc w:val="left"/>
      <w:pPr>
        <w:tabs>
          <w:tab w:val="num" w:pos="502"/>
        </w:tabs>
        <w:ind w:left="502" w:hanging="360"/>
      </w:pPr>
      <w:rPr>
        <w:rFonts w:cs="Times New Roman"/>
      </w:rPr>
    </w:lvl>
    <w:lvl w:ilvl="2" w:tplc="FFFFFFFF">
      <w:start w:val="1"/>
      <w:numFmt w:val="lowerRoman"/>
      <w:lvlText w:val="%3."/>
      <w:lvlJc w:val="right"/>
      <w:pPr>
        <w:tabs>
          <w:tab w:val="num" w:pos="1980"/>
        </w:tabs>
        <w:ind w:left="1980" w:hanging="180"/>
      </w:pPr>
      <w:rPr>
        <w:rFonts w:cs="Times New Roman"/>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FFFFFFFF">
      <w:start w:val="1"/>
      <w:numFmt w:val="lowerRoman"/>
      <w:lvlText w:val="%6."/>
      <w:lvlJc w:val="right"/>
      <w:pPr>
        <w:tabs>
          <w:tab w:val="num" w:pos="4140"/>
        </w:tabs>
        <w:ind w:left="4140" w:hanging="180"/>
      </w:pPr>
      <w:rPr>
        <w:rFonts w:cs="Times New Roman"/>
      </w:rPr>
    </w:lvl>
    <w:lvl w:ilvl="6" w:tplc="FFFFFFFF">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start w:val="1"/>
      <w:numFmt w:val="lowerRoman"/>
      <w:lvlText w:val="%9."/>
      <w:lvlJc w:val="right"/>
      <w:pPr>
        <w:tabs>
          <w:tab w:val="num" w:pos="6300"/>
        </w:tabs>
        <w:ind w:left="6300" w:hanging="180"/>
      </w:pPr>
      <w:rPr>
        <w:rFonts w:cs="Times New Roman"/>
      </w:rPr>
    </w:lvl>
  </w:abstractNum>
  <w:abstractNum w:abstractNumId="3">
    <w:nsid w:val="00893F65"/>
    <w:multiLevelType w:val="multilevel"/>
    <w:tmpl w:val="6A26CE12"/>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26B64DD"/>
    <w:multiLevelType w:val="hybridMultilevel"/>
    <w:tmpl w:val="70669600"/>
    <w:name w:val="WW8Num32222222222222"/>
    <w:lvl w:ilvl="0" w:tplc="00000004">
      <w:start w:val="1"/>
      <w:numFmt w:val="decimal"/>
      <w:lvlText w:val="%1."/>
      <w:lvlJc w:val="left"/>
      <w:pPr>
        <w:ind w:left="1020" w:hanging="360"/>
      </w:pPr>
      <w:rPr>
        <w:rFonts w:cs="Times New Roman"/>
      </w:rPr>
    </w:lvl>
    <w:lvl w:ilvl="1" w:tplc="04090019">
      <w:start w:val="1"/>
      <w:numFmt w:val="lowerLetter"/>
      <w:lvlText w:val="%2."/>
      <w:lvlJc w:val="left"/>
      <w:pPr>
        <w:ind w:left="1740" w:hanging="360"/>
      </w:pPr>
      <w:rPr>
        <w:rFonts w:cs="Times New Roman"/>
      </w:rPr>
    </w:lvl>
    <w:lvl w:ilvl="2" w:tplc="0409001B">
      <w:start w:val="1"/>
      <w:numFmt w:val="lowerRoman"/>
      <w:lvlText w:val="%3."/>
      <w:lvlJc w:val="right"/>
      <w:pPr>
        <w:ind w:left="2460" w:hanging="180"/>
      </w:pPr>
      <w:rPr>
        <w:rFonts w:cs="Times New Roman"/>
      </w:rPr>
    </w:lvl>
    <w:lvl w:ilvl="3" w:tplc="0409000F">
      <w:start w:val="1"/>
      <w:numFmt w:val="decimal"/>
      <w:lvlText w:val="%4."/>
      <w:lvlJc w:val="left"/>
      <w:pPr>
        <w:ind w:left="3180" w:hanging="360"/>
      </w:pPr>
      <w:rPr>
        <w:rFonts w:cs="Times New Roman"/>
      </w:rPr>
    </w:lvl>
    <w:lvl w:ilvl="4" w:tplc="04090019">
      <w:start w:val="1"/>
      <w:numFmt w:val="lowerLetter"/>
      <w:lvlText w:val="%5."/>
      <w:lvlJc w:val="left"/>
      <w:pPr>
        <w:ind w:left="3900" w:hanging="360"/>
      </w:pPr>
      <w:rPr>
        <w:rFonts w:cs="Times New Roman"/>
      </w:rPr>
    </w:lvl>
    <w:lvl w:ilvl="5" w:tplc="0409001B">
      <w:start w:val="1"/>
      <w:numFmt w:val="lowerRoman"/>
      <w:lvlText w:val="%6."/>
      <w:lvlJc w:val="right"/>
      <w:pPr>
        <w:ind w:left="4620" w:hanging="180"/>
      </w:pPr>
      <w:rPr>
        <w:rFonts w:cs="Times New Roman"/>
      </w:rPr>
    </w:lvl>
    <w:lvl w:ilvl="6" w:tplc="0409000F">
      <w:start w:val="1"/>
      <w:numFmt w:val="decimal"/>
      <w:lvlText w:val="%7."/>
      <w:lvlJc w:val="left"/>
      <w:pPr>
        <w:ind w:left="5340" w:hanging="360"/>
      </w:pPr>
      <w:rPr>
        <w:rFonts w:cs="Times New Roman"/>
      </w:rPr>
    </w:lvl>
    <w:lvl w:ilvl="7" w:tplc="04090019">
      <w:start w:val="1"/>
      <w:numFmt w:val="lowerLetter"/>
      <w:lvlText w:val="%8."/>
      <w:lvlJc w:val="left"/>
      <w:pPr>
        <w:ind w:left="6060" w:hanging="360"/>
      </w:pPr>
      <w:rPr>
        <w:rFonts w:cs="Times New Roman"/>
      </w:rPr>
    </w:lvl>
    <w:lvl w:ilvl="8" w:tplc="0409001B">
      <w:start w:val="1"/>
      <w:numFmt w:val="lowerRoman"/>
      <w:lvlText w:val="%9."/>
      <w:lvlJc w:val="right"/>
      <w:pPr>
        <w:ind w:left="6780" w:hanging="180"/>
      </w:pPr>
      <w:rPr>
        <w:rFonts w:cs="Times New Roman"/>
      </w:rPr>
    </w:lvl>
  </w:abstractNum>
  <w:abstractNum w:abstractNumId="5">
    <w:nsid w:val="0335336C"/>
    <w:multiLevelType w:val="hybridMultilevel"/>
    <w:tmpl w:val="06DA2E02"/>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nsid w:val="040E3831"/>
    <w:multiLevelType w:val="hybridMultilevel"/>
    <w:tmpl w:val="83003788"/>
    <w:lvl w:ilvl="0" w:tplc="333265F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4124A89"/>
    <w:multiLevelType w:val="hybridMultilevel"/>
    <w:tmpl w:val="E010621C"/>
    <w:lvl w:ilvl="0" w:tplc="477848B6">
      <w:start w:val="8"/>
      <w:numFmt w:val="lowerLetter"/>
      <w:lvlText w:val="%1."/>
      <w:lvlJc w:val="left"/>
      <w:pPr>
        <w:ind w:left="465" w:hanging="360"/>
      </w:pPr>
      <w:rPr>
        <w:rFonts w:hint="default"/>
      </w:rPr>
    </w:lvl>
    <w:lvl w:ilvl="1" w:tplc="04260019">
      <w:start w:val="1"/>
      <w:numFmt w:val="lowerLetter"/>
      <w:lvlText w:val="%2."/>
      <w:lvlJc w:val="left"/>
      <w:pPr>
        <w:ind w:left="1185" w:hanging="360"/>
      </w:pPr>
    </w:lvl>
    <w:lvl w:ilvl="2" w:tplc="0426001B" w:tentative="1">
      <w:start w:val="1"/>
      <w:numFmt w:val="lowerRoman"/>
      <w:lvlText w:val="%3."/>
      <w:lvlJc w:val="right"/>
      <w:pPr>
        <w:ind w:left="1905" w:hanging="180"/>
      </w:pPr>
    </w:lvl>
    <w:lvl w:ilvl="3" w:tplc="0426000F" w:tentative="1">
      <w:start w:val="1"/>
      <w:numFmt w:val="decimal"/>
      <w:lvlText w:val="%4."/>
      <w:lvlJc w:val="left"/>
      <w:pPr>
        <w:ind w:left="2625" w:hanging="360"/>
      </w:pPr>
    </w:lvl>
    <w:lvl w:ilvl="4" w:tplc="04260019" w:tentative="1">
      <w:start w:val="1"/>
      <w:numFmt w:val="lowerLetter"/>
      <w:lvlText w:val="%5."/>
      <w:lvlJc w:val="left"/>
      <w:pPr>
        <w:ind w:left="3345" w:hanging="360"/>
      </w:pPr>
    </w:lvl>
    <w:lvl w:ilvl="5" w:tplc="0426001B" w:tentative="1">
      <w:start w:val="1"/>
      <w:numFmt w:val="lowerRoman"/>
      <w:lvlText w:val="%6."/>
      <w:lvlJc w:val="right"/>
      <w:pPr>
        <w:ind w:left="4065" w:hanging="180"/>
      </w:pPr>
    </w:lvl>
    <w:lvl w:ilvl="6" w:tplc="0426000F" w:tentative="1">
      <w:start w:val="1"/>
      <w:numFmt w:val="decimal"/>
      <w:lvlText w:val="%7."/>
      <w:lvlJc w:val="left"/>
      <w:pPr>
        <w:ind w:left="4785" w:hanging="360"/>
      </w:pPr>
    </w:lvl>
    <w:lvl w:ilvl="7" w:tplc="04260019" w:tentative="1">
      <w:start w:val="1"/>
      <w:numFmt w:val="lowerLetter"/>
      <w:lvlText w:val="%8."/>
      <w:lvlJc w:val="left"/>
      <w:pPr>
        <w:ind w:left="5505" w:hanging="360"/>
      </w:pPr>
    </w:lvl>
    <w:lvl w:ilvl="8" w:tplc="0426001B" w:tentative="1">
      <w:start w:val="1"/>
      <w:numFmt w:val="lowerRoman"/>
      <w:lvlText w:val="%9."/>
      <w:lvlJc w:val="right"/>
      <w:pPr>
        <w:ind w:left="6225" w:hanging="180"/>
      </w:pPr>
    </w:lvl>
  </w:abstractNum>
  <w:abstractNum w:abstractNumId="8">
    <w:nsid w:val="062D2A97"/>
    <w:multiLevelType w:val="hybridMultilevel"/>
    <w:tmpl w:val="97A289CE"/>
    <w:name w:val="WW8Num3222222"/>
    <w:lvl w:ilvl="0" w:tplc="0409000D">
      <w:start w:val="1"/>
      <w:numFmt w:val="bullet"/>
      <w:lvlText w:val=""/>
      <w:lvlJc w:val="left"/>
      <w:pPr>
        <w:ind w:left="1020" w:hanging="360"/>
      </w:pPr>
      <w:rPr>
        <w:rFonts w:ascii="Wingdings" w:hAnsi="Wingdings" w:hint="default"/>
      </w:rPr>
    </w:lvl>
    <w:lvl w:ilvl="1" w:tplc="41AE1C3E">
      <w:start w:val="11"/>
      <w:numFmt w:val="bullet"/>
      <w:lvlText w:val="-"/>
      <w:lvlJc w:val="left"/>
      <w:pPr>
        <w:ind w:left="1800" w:hanging="420"/>
      </w:pPr>
      <w:rPr>
        <w:rFonts w:ascii="Times New Roman" w:eastAsia="Times New Roman" w:hAnsi="Times New Roman"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hint="default"/>
      </w:rPr>
    </w:lvl>
    <w:lvl w:ilvl="8" w:tplc="04090005">
      <w:start w:val="1"/>
      <w:numFmt w:val="bullet"/>
      <w:lvlText w:val=""/>
      <w:lvlJc w:val="left"/>
      <w:pPr>
        <w:ind w:left="6780" w:hanging="360"/>
      </w:pPr>
      <w:rPr>
        <w:rFonts w:ascii="Wingdings" w:hAnsi="Wingdings" w:hint="default"/>
      </w:rPr>
    </w:lvl>
  </w:abstractNum>
  <w:abstractNum w:abstractNumId="9">
    <w:nsid w:val="0765700E"/>
    <w:multiLevelType w:val="hybridMultilevel"/>
    <w:tmpl w:val="5558989A"/>
    <w:lvl w:ilvl="0" w:tplc="0426000F">
      <w:start w:val="1"/>
      <w:numFmt w:val="decimal"/>
      <w:lvlText w:val="%1."/>
      <w:lvlJc w:val="left"/>
      <w:pPr>
        <w:tabs>
          <w:tab w:val="num" w:pos="5747"/>
        </w:tabs>
        <w:ind w:left="5747"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09AC4923"/>
    <w:multiLevelType w:val="hybridMultilevel"/>
    <w:tmpl w:val="584CCB3A"/>
    <w:lvl w:ilvl="0" w:tplc="476C60F6">
      <w:start w:val="11"/>
      <w:numFmt w:val="lowerLetter"/>
      <w:lvlText w:val="%1."/>
      <w:lvlJc w:val="left"/>
      <w:pPr>
        <w:ind w:left="1185" w:hanging="360"/>
      </w:pPr>
      <w:rPr>
        <w:rFonts w:hint="default"/>
      </w:rPr>
    </w:lvl>
    <w:lvl w:ilvl="1" w:tplc="04260019">
      <w:start w:val="1"/>
      <w:numFmt w:val="lowerLetter"/>
      <w:lvlText w:val="%2."/>
      <w:lvlJc w:val="left"/>
      <w:pPr>
        <w:ind w:left="1905" w:hanging="360"/>
      </w:pPr>
    </w:lvl>
    <w:lvl w:ilvl="2" w:tplc="0426001B" w:tentative="1">
      <w:start w:val="1"/>
      <w:numFmt w:val="lowerRoman"/>
      <w:lvlText w:val="%3."/>
      <w:lvlJc w:val="right"/>
      <w:pPr>
        <w:ind w:left="2625" w:hanging="180"/>
      </w:pPr>
    </w:lvl>
    <w:lvl w:ilvl="3" w:tplc="0426000F" w:tentative="1">
      <w:start w:val="1"/>
      <w:numFmt w:val="decimal"/>
      <w:lvlText w:val="%4."/>
      <w:lvlJc w:val="left"/>
      <w:pPr>
        <w:ind w:left="3345" w:hanging="360"/>
      </w:pPr>
    </w:lvl>
    <w:lvl w:ilvl="4" w:tplc="04260019" w:tentative="1">
      <w:start w:val="1"/>
      <w:numFmt w:val="lowerLetter"/>
      <w:lvlText w:val="%5."/>
      <w:lvlJc w:val="left"/>
      <w:pPr>
        <w:ind w:left="4065" w:hanging="360"/>
      </w:pPr>
    </w:lvl>
    <w:lvl w:ilvl="5" w:tplc="0426001B" w:tentative="1">
      <w:start w:val="1"/>
      <w:numFmt w:val="lowerRoman"/>
      <w:lvlText w:val="%6."/>
      <w:lvlJc w:val="right"/>
      <w:pPr>
        <w:ind w:left="4785" w:hanging="180"/>
      </w:pPr>
    </w:lvl>
    <w:lvl w:ilvl="6" w:tplc="0426000F" w:tentative="1">
      <w:start w:val="1"/>
      <w:numFmt w:val="decimal"/>
      <w:lvlText w:val="%7."/>
      <w:lvlJc w:val="left"/>
      <w:pPr>
        <w:ind w:left="5505" w:hanging="360"/>
      </w:pPr>
    </w:lvl>
    <w:lvl w:ilvl="7" w:tplc="04260019" w:tentative="1">
      <w:start w:val="1"/>
      <w:numFmt w:val="lowerLetter"/>
      <w:lvlText w:val="%8."/>
      <w:lvlJc w:val="left"/>
      <w:pPr>
        <w:ind w:left="6225" w:hanging="360"/>
      </w:pPr>
    </w:lvl>
    <w:lvl w:ilvl="8" w:tplc="0426001B" w:tentative="1">
      <w:start w:val="1"/>
      <w:numFmt w:val="lowerRoman"/>
      <w:lvlText w:val="%9."/>
      <w:lvlJc w:val="right"/>
      <w:pPr>
        <w:ind w:left="6945" w:hanging="180"/>
      </w:pPr>
    </w:lvl>
  </w:abstractNum>
  <w:abstractNum w:abstractNumId="11">
    <w:nsid w:val="0C9C7BDF"/>
    <w:multiLevelType w:val="hybridMultilevel"/>
    <w:tmpl w:val="CB1EC160"/>
    <w:lvl w:ilvl="0" w:tplc="04090001">
      <w:start w:val="1"/>
      <w:numFmt w:val="bullet"/>
      <w:lvlText w:val=""/>
      <w:lvlJc w:val="left"/>
      <w:pPr>
        <w:tabs>
          <w:tab w:val="num" w:pos="785"/>
        </w:tabs>
        <w:ind w:left="785" w:hanging="360"/>
      </w:pPr>
      <w:rPr>
        <w:rFonts w:ascii="Symbol" w:hAnsi="Symbol" w:hint="default"/>
      </w:rPr>
    </w:lvl>
    <w:lvl w:ilvl="1" w:tplc="04090003">
      <w:start w:val="1"/>
      <w:numFmt w:val="bullet"/>
      <w:lvlText w:val="o"/>
      <w:lvlJc w:val="left"/>
      <w:pPr>
        <w:tabs>
          <w:tab w:val="num" w:pos="1505"/>
        </w:tabs>
        <w:ind w:left="1505" w:hanging="360"/>
      </w:pPr>
      <w:rPr>
        <w:rFonts w:ascii="Courier New" w:hAnsi="Courier New" w:hint="default"/>
      </w:rPr>
    </w:lvl>
    <w:lvl w:ilvl="2" w:tplc="04090005">
      <w:start w:val="1"/>
      <w:numFmt w:val="bullet"/>
      <w:lvlText w:val=""/>
      <w:lvlJc w:val="left"/>
      <w:pPr>
        <w:tabs>
          <w:tab w:val="num" w:pos="2225"/>
        </w:tabs>
        <w:ind w:left="2225" w:hanging="360"/>
      </w:pPr>
      <w:rPr>
        <w:rFonts w:ascii="Wingdings" w:hAnsi="Wingdings" w:hint="default"/>
      </w:rPr>
    </w:lvl>
    <w:lvl w:ilvl="3" w:tplc="04090001">
      <w:start w:val="1"/>
      <w:numFmt w:val="bullet"/>
      <w:lvlText w:val=""/>
      <w:lvlJc w:val="left"/>
      <w:pPr>
        <w:tabs>
          <w:tab w:val="num" w:pos="2945"/>
        </w:tabs>
        <w:ind w:left="2945" w:hanging="360"/>
      </w:pPr>
      <w:rPr>
        <w:rFonts w:ascii="Symbol" w:hAnsi="Symbol" w:hint="default"/>
      </w:rPr>
    </w:lvl>
    <w:lvl w:ilvl="4" w:tplc="04090003">
      <w:start w:val="1"/>
      <w:numFmt w:val="bullet"/>
      <w:lvlText w:val="o"/>
      <w:lvlJc w:val="left"/>
      <w:pPr>
        <w:tabs>
          <w:tab w:val="num" w:pos="3665"/>
        </w:tabs>
        <w:ind w:left="3665" w:hanging="360"/>
      </w:pPr>
      <w:rPr>
        <w:rFonts w:ascii="Courier New" w:hAnsi="Courier New" w:hint="default"/>
      </w:rPr>
    </w:lvl>
    <w:lvl w:ilvl="5" w:tplc="04090005">
      <w:start w:val="1"/>
      <w:numFmt w:val="bullet"/>
      <w:lvlText w:val=""/>
      <w:lvlJc w:val="left"/>
      <w:pPr>
        <w:tabs>
          <w:tab w:val="num" w:pos="4385"/>
        </w:tabs>
        <w:ind w:left="4385" w:hanging="360"/>
      </w:pPr>
      <w:rPr>
        <w:rFonts w:ascii="Wingdings" w:hAnsi="Wingdings" w:hint="default"/>
      </w:rPr>
    </w:lvl>
    <w:lvl w:ilvl="6" w:tplc="04090001">
      <w:start w:val="1"/>
      <w:numFmt w:val="bullet"/>
      <w:lvlText w:val=""/>
      <w:lvlJc w:val="left"/>
      <w:pPr>
        <w:tabs>
          <w:tab w:val="num" w:pos="5105"/>
        </w:tabs>
        <w:ind w:left="5105" w:hanging="360"/>
      </w:pPr>
      <w:rPr>
        <w:rFonts w:ascii="Symbol" w:hAnsi="Symbol" w:hint="default"/>
      </w:rPr>
    </w:lvl>
    <w:lvl w:ilvl="7" w:tplc="04090003">
      <w:start w:val="1"/>
      <w:numFmt w:val="bullet"/>
      <w:lvlText w:val="o"/>
      <w:lvlJc w:val="left"/>
      <w:pPr>
        <w:tabs>
          <w:tab w:val="num" w:pos="5825"/>
        </w:tabs>
        <w:ind w:left="5825" w:hanging="360"/>
      </w:pPr>
      <w:rPr>
        <w:rFonts w:ascii="Courier New" w:hAnsi="Courier New" w:hint="default"/>
      </w:rPr>
    </w:lvl>
    <w:lvl w:ilvl="8" w:tplc="04090005">
      <w:start w:val="1"/>
      <w:numFmt w:val="bullet"/>
      <w:lvlText w:val=""/>
      <w:lvlJc w:val="left"/>
      <w:pPr>
        <w:tabs>
          <w:tab w:val="num" w:pos="6545"/>
        </w:tabs>
        <w:ind w:left="6545" w:hanging="360"/>
      </w:pPr>
      <w:rPr>
        <w:rFonts w:ascii="Wingdings" w:hAnsi="Wingdings" w:hint="default"/>
      </w:rPr>
    </w:lvl>
  </w:abstractNum>
  <w:abstractNum w:abstractNumId="12">
    <w:nsid w:val="0DEB16F5"/>
    <w:multiLevelType w:val="multilevel"/>
    <w:tmpl w:val="DB66549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E5C1189"/>
    <w:multiLevelType w:val="multilevel"/>
    <w:tmpl w:val="17C8DAB4"/>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993"/>
        </w:tabs>
        <w:ind w:left="993" w:hanging="851"/>
      </w:pPr>
      <w:rPr>
        <w:rFonts w:cs="Times New Roman" w:hint="default"/>
        <w:b w:val="0"/>
      </w:rPr>
    </w:lvl>
    <w:lvl w:ilvl="2">
      <w:start w:val="1"/>
      <w:numFmt w:val="decimal"/>
      <w:pStyle w:val="Paragrfs"/>
      <w:lvlText w:val="%1.%2.%3."/>
      <w:lvlJc w:val="left"/>
      <w:pPr>
        <w:tabs>
          <w:tab w:val="num" w:pos="1751"/>
        </w:tabs>
        <w:ind w:left="1751" w:hanging="851"/>
      </w:pPr>
      <w:rPr>
        <w:rFonts w:ascii="Arial" w:hAnsi="Arial" w:cs="Arial" w:hint="default"/>
        <w:b w:val="0"/>
        <w:i w:val="0"/>
        <w:color w:val="auto"/>
        <w:sz w:val="20"/>
        <w:szCs w:val="20"/>
      </w:rPr>
    </w:lvl>
    <w:lvl w:ilvl="3">
      <w:start w:val="1"/>
      <w:numFmt w:val="decimal"/>
      <w:lvlText w:val="%1.%2.%3.%4."/>
      <w:lvlJc w:val="left"/>
      <w:pPr>
        <w:tabs>
          <w:tab w:val="num" w:pos="1844"/>
        </w:tabs>
        <w:ind w:left="1844" w:hanging="851"/>
      </w:pPr>
      <w:rPr>
        <w:rFonts w:cs="Times New Roman" w:hint="default"/>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4">
    <w:nsid w:val="14983DFD"/>
    <w:multiLevelType w:val="hybridMultilevel"/>
    <w:tmpl w:val="7468198A"/>
    <w:lvl w:ilvl="0" w:tplc="04260019">
      <w:start w:val="5"/>
      <w:numFmt w:val="bullet"/>
      <w:lvlText w:val="-"/>
      <w:lvlJc w:val="left"/>
      <w:pPr>
        <w:tabs>
          <w:tab w:val="num" w:pos="780"/>
        </w:tabs>
        <w:ind w:left="780" w:hanging="360"/>
      </w:pPr>
      <w:rPr>
        <w:rFonts w:ascii="Times New Roman" w:eastAsia="Times New Roman" w:hAnsi="Times New Roman" w:hint="default"/>
      </w:rPr>
    </w:lvl>
    <w:lvl w:ilvl="1" w:tplc="9410BADC">
      <w:start w:val="1"/>
      <w:numFmt w:val="bullet"/>
      <w:lvlText w:val="o"/>
      <w:lvlJc w:val="left"/>
      <w:pPr>
        <w:tabs>
          <w:tab w:val="num" w:pos="1500"/>
        </w:tabs>
        <w:ind w:left="1500" w:hanging="360"/>
      </w:pPr>
      <w:rPr>
        <w:rFonts w:ascii="Courier New" w:hAnsi="Courier New" w:hint="default"/>
      </w:rPr>
    </w:lvl>
    <w:lvl w:ilvl="2" w:tplc="0426001B">
      <w:start w:val="1"/>
      <w:numFmt w:val="bullet"/>
      <w:lvlText w:val=""/>
      <w:lvlJc w:val="left"/>
      <w:pPr>
        <w:tabs>
          <w:tab w:val="num" w:pos="2220"/>
        </w:tabs>
        <w:ind w:left="2220" w:hanging="360"/>
      </w:pPr>
      <w:rPr>
        <w:rFonts w:ascii="Wingdings" w:hAnsi="Wingdings" w:hint="default"/>
      </w:rPr>
    </w:lvl>
    <w:lvl w:ilvl="3" w:tplc="0426000F">
      <w:start w:val="1"/>
      <w:numFmt w:val="bullet"/>
      <w:lvlText w:val=""/>
      <w:lvlJc w:val="left"/>
      <w:pPr>
        <w:tabs>
          <w:tab w:val="num" w:pos="2940"/>
        </w:tabs>
        <w:ind w:left="2940" w:hanging="360"/>
      </w:pPr>
      <w:rPr>
        <w:rFonts w:ascii="Symbol" w:hAnsi="Symbol" w:hint="default"/>
      </w:rPr>
    </w:lvl>
    <w:lvl w:ilvl="4" w:tplc="04260019">
      <w:start w:val="1"/>
      <w:numFmt w:val="bullet"/>
      <w:lvlText w:val="o"/>
      <w:lvlJc w:val="left"/>
      <w:pPr>
        <w:tabs>
          <w:tab w:val="num" w:pos="3660"/>
        </w:tabs>
        <w:ind w:left="3660" w:hanging="360"/>
      </w:pPr>
      <w:rPr>
        <w:rFonts w:ascii="Courier New" w:hAnsi="Courier New" w:hint="default"/>
      </w:rPr>
    </w:lvl>
    <w:lvl w:ilvl="5" w:tplc="0426001B">
      <w:start w:val="1"/>
      <w:numFmt w:val="bullet"/>
      <w:lvlText w:val=""/>
      <w:lvlJc w:val="left"/>
      <w:pPr>
        <w:tabs>
          <w:tab w:val="num" w:pos="4380"/>
        </w:tabs>
        <w:ind w:left="4380" w:hanging="360"/>
      </w:pPr>
      <w:rPr>
        <w:rFonts w:ascii="Wingdings" w:hAnsi="Wingdings" w:hint="default"/>
      </w:rPr>
    </w:lvl>
    <w:lvl w:ilvl="6" w:tplc="0426000F">
      <w:start w:val="1"/>
      <w:numFmt w:val="bullet"/>
      <w:lvlText w:val=""/>
      <w:lvlJc w:val="left"/>
      <w:pPr>
        <w:tabs>
          <w:tab w:val="num" w:pos="5100"/>
        </w:tabs>
        <w:ind w:left="5100" w:hanging="360"/>
      </w:pPr>
      <w:rPr>
        <w:rFonts w:ascii="Symbol" w:hAnsi="Symbol" w:hint="default"/>
      </w:rPr>
    </w:lvl>
    <w:lvl w:ilvl="7" w:tplc="04260019">
      <w:start w:val="1"/>
      <w:numFmt w:val="bullet"/>
      <w:lvlText w:val="o"/>
      <w:lvlJc w:val="left"/>
      <w:pPr>
        <w:tabs>
          <w:tab w:val="num" w:pos="5820"/>
        </w:tabs>
        <w:ind w:left="5820" w:hanging="360"/>
      </w:pPr>
      <w:rPr>
        <w:rFonts w:ascii="Courier New" w:hAnsi="Courier New" w:hint="default"/>
      </w:rPr>
    </w:lvl>
    <w:lvl w:ilvl="8" w:tplc="0426001B">
      <w:start w:val="1"/>
      <w:numFmt w:val="bullet"/>
      <w:lvlText w:val=""/>
      <w:lvlJc w:val="left"/>
      <w:pPr>
        <w:tabs>
          <w:tab w:val="num" w:pos="6540"/>
        </w:tabs>
        <w:ind w:left="6540" w:hanging="360"/>
      </w:pPr>
      <w:rPr>
        <w:rFonts w:ascii="Wingdings" w:hAnsi="Wingdings" w:hint="default"/>
      </w:rPr>
    </w:lvl>
  </w:abstractNum>
  <w:abstractNum w:abstractNumId="15">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6">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17">
    <w:nsid w:val="23CC09D5"/>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8">
    <w:nsid w:val="285C14AF"/>
    <w:multiLevelType w:val="hybridMultilevel"/>
    <w:tmpl w:val="C734C9E2"/>
    <w:lvl w:ilvl="0" w:tplc="881AE390">
      <w:start w:val="1"/>
      <w:numFmt w:val="decimal"/>
      <w:lvlText w:val="%1."/>
      <w:lvlJc w:val="left"/>
      <w:pPr>
        <w:tabs>
          <w:tab w:val="num" w:pos="2345"/>
        </w:tabs>
        <w:ind w:left="2345" w:hanging="360"/>
      </w:pPr>
      <w:rPr>
        <w:rFonts w:cs="Times New Roman"/>
      </w:rPr>
    </w:lvl>
    <w:lvl w:ilvl="1" w:tplc="04260019">
      <w:start w:val="1"/>
      <w:numFmt w:val="upperRoman"/>
      <w:pStyle w:val="PlainText"/>
      <w:lvlText w:val="%2)"/>
      <w:lvlJc w:val="left"/>
      <w:pPr>
        <w:tabs>
          <w:tab w:val="num" w:pos="3425"/>
        </w:tabs>
        <w:ind w:left="3425" w:hanging="720"/>
      </w:pPr>
      <w:rPr>
        <w:rFonts w:cs="Times New Roman" w:hint="default"/>
      </w:rPr>
    </w:lvl>
    <w:lvl w:ilvl="2" w:tplc="0426001B">
      <w:start w:val="1"/>
      <w:numFmt w:val="lowerRoman"/>
      <w:pStyle w:val="ListContinue3NoSpace"/>
      <w:lvlText w:val="%3."/>
      <w:lvlJc w:val="right"/>
      <w:pPr>
        <w:tabs>
          <w:tab w:val="num" w:pos="3785"/>
        </w:tabs>
        <w:ind w:left="3785" w:hanging="180"/>
      </w:pPr>
      <w:rPr>
        <w:rFonts w:cs="Times New Roman"/>
      </w:rPr>
    </w:lvl>
    <w:lvl w:ilvl="3" w:tplc="0426000F">
      <w:start w:val="1"/>
      <w:numFmt w:val="decimal"/>
      <w:lvlText w:val="%4."/>
      <w:lvlJc w:val="left"/>
      <w:pPr>
        <w:tabs>
          <w:tab w:val="num" w:pos="4505"/>
        </w:tabs>
        <w:ind w:left="4505" w:hanging="360"/>
      </w:pPr>
      <w:rPr>
        <w:rFonts w:cs="Times New Roman"/>
      </w:rPr>
    </w:lvl>
    <w:lvl w:ilvl="4" w:tplc="04260019">
      <w:start w:val="1"/>
      <w:numFmt w:val="lowerLetter"/>
      <w:lvlText w:val="%5."/>
      <w:lvlJc w:val="left"/>
      <w:pPr>
        <w:tabs>
          <w:tab w:val="num" w:pos="5225"/>
        </w:tabs>
        <w:ind w:left="5225" w:hanging="360"/>
      </w:pPr>
      <w:rPr>
        <w:rFonts w:cs="Times New Roman"/>
      </w:rPr>
    </w:lvl>
    <w:lvl w:ilvl="5" w:tplc="0426001B">
      <w:start w:val="1"/>
      <w:numFmt w:val="lowerRoman"/>
      <w:lvlText w:val="%6."/>
      <w:lvlJc w:val="right"/>
      <w:pPr>
        <w:tabs>
          <w:tab w:val="num" w:pos="5945"/>
        </w:tabs>
        <w:ind w:left="5945" w:hanging="180"/>
      </w:pPr>
      <w:rPr>
        <w:rFonts w:cs="Times New Roman"/>
      </w:rPr>
    </w:lvl>
    <w:lvl w:ilvl="6" w:tplc="0426000F">
      <w:start w:val="1"/>
      <w:numFmt w:val="decimal"/>
      <w:lvlText w:val="%7."/>
      <w:lvlJc w:val="left"/>
      <w:pPr>
        <w:tabs>
          <w:tab w:val="num" w:pos="6665"/>
        </w:tabs>
        <w:ind w:left="6665" w:hanging="360"/>
      </w:pPr>
      <w:rPr>
        <w:rFonts w:cs="Times New Roman"/>
      </w:rPr>
    </w:lvl>
    <w:lvl w:ilvl="7" w:tplc="04260019">
      <w:start w:val="1"/>
      <w:numFmt w:val="lowerLetter"/>
      <w:lvlText w:val="%8."/>
      <w:lvlJc w:val="left"/>
      <w:pPr>
        <w:tabs>
          <w:tab w:val="num" w:pos="7385"/>
        </w:tabs>
        <w:ind w:left="7385" w:hanging="360"/>
      </w:pPr>
      <w:rPr>
        <w:rFonts w:cs="Times New Roman"/>
      </w:rPr>
    </w:lvl>
    <w:lvl w:ilvl="8" w:tplc="0426001B">
      <w:start w:val="1"/>
      <w:numFmt w:val="lowerRoman"/>
      <w:lvlText w:val="%9."/>
      <w:lvlJc w:val="right"/>
      <w:pPr>
        <w:tabs>
          <w:tab w:val="num" w:pos="8105"/>
        </w:tabs>
        <w:ind w:left="8105" w:hanging="180"/>
      </w:pPr>
      <w:rPr>
        <w:rFonts w:cs="Times New Roman"/>
      </w:rPr>
    </w:lvl>
  </w:abstractNum>
  <w:abstractNum w:abstractNumId="19">
    <w:nsid w:val="2AC32B63"/>
    <w:multiLevelType w:val="hybridMultilevel"/>
    <w:tmpl w:val="99BEAC30"/>
    <w:lvl w:ilvl="0" w:tplc="881AE390">
      <w:start w:val="1"/>
      <w:numFmt w:val="bullet"/>
      <w:lvlText w:val="-"/>
      <w:lvlJc w:val="left"/>
      <w:pPr>
        <w:ind w:left="720" w:hanging="360"/>
      </w:pPr>
      <w:rPr>
        <w:rFonts w:ascii="Garamond" w:hAnsi="Garamond"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2E263355"/>
    <w:multiLevelType w:val="multilevel"/>
    <w:tmpl w:val="26B09E32"/>
    <w:lvl w:ilvl="0">
      <w:start w:val="1"/>
      <w:numFmt w:val="lowerLetter"/>
      <w:lvlText w:val="%1)"/>
      <w:lvlJc w:val="left"/>
      <w:pPr>
        <w:tabs>
          <w:tab w:val="num" w:pos="1080"/>
        </w:tabs>
        <w:ind w:left="1080" w:hanging="360"/>
      </w:pPr>
      <w:rPr>
        <w:i w:val="0"/>
        <w:color w:val="auto"/>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nsid w:val="3A83638C"/>
    <w:multiLevelType w:val="multilevel"/>
    <w:tmpl w:val="3830D24C"/>
    <w:lvl w:ilvl="0">
      <w:start w:val="1"/>
      <w:numFmt w:val="lowerLetter"/>
      <w:lvlText w:val="%1."/>
      <w:lvlJc w:val="left"/>
      <w:pPr>
        <w:tabs>
          <w:tab w:val="num" w:pos="1080"/>
        </w:tabs>
        <w:ind w:left="1080" w:hanging="360"/>
      </w:pPr>
      <w:rPr>
        <w:rFonts w:cs="Times New Roman"/>
      </w:rPr>
    </w:lvl>
    <w:lvl w:ilvl="1">
      <w:start w:val="1"/>
      <w:numFmt w:val="lowerLetter"/>
      <w:pStyle w:val="Bulletnew"/>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2">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3">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start w:val="1"/>
      <w:numFmt w:val="lowerLetter"/>
      <w:pStyle w:val="Level2"/>
      <w:lvlText w:val="%2."/>
      <w:lvlJc w:val="left"/>
      <w:pPr>
        <w:tabs>
          <w:tab w:val="num" w:pos="2291"/>
        </w:tabs>
        <w:ind w:left="2291" w:hanging="360"/>
      </w:pPr>
      <w:rPr>
        <w:rFonts w:cs="Times New Roman"/>
      </w:rPr>
    </w:lvl>
    <w:lvl w:ilvl="2" w:tplc="0426001B">
      <w:start w:val="1"/>
      <w:numFmt w:val="lowerRoman"/>
      <w:lvlText w:val="%3."/>
      <w:lvlJc w:val="right"/>
      <w:pPr>
        <w:tabs>
          <w:tab w:val="num" w:pos="3011"/>
        </w:tabs>
        <w:ind w:left="3011" w:hanging="180"/>
      </w:pPr>
      <w:rPr>
        <w:rFonts w:cs="Times New Roman"/>
      </w:rPr>
    </w:lvl>
    <w:lvl w:ilvl="3" w:tplc="0426000F">
      <w:start w:val="1"/>
      <w:numFmt w:val="decimal"/>
      <w:lvlText w:val="%4."/>
      <w:lvlJc w:val="left"/>
      <w:pPr>
        <w:tabs>
          <w:tab w:val="num" w:pos="3731"/>
        </w:tabs>
        <w:ind w:left="3731" w:hanging="360"/>
      </w:pPr>
      <w:rPr>
        <w:rFonts w:cs="Times New Roman"/>
      </w:rPr>
    </w:lvl>
    <w:lvl w:ilvl="4" w:tplc="04260019">
      <w:start w:val="1"/>
      <w:numFmt w:val="lowerLetter"/>
      <w:lvlText w:val="%5."/>
      <w:lvlJc w:val="left"/>
      <w:pPr>
        <w:tabs>
          <w:tab w:val="num" w:pos="4451"/>
        </w:tabs>
        <w:ind w:left="4451" w:hanging="360"/>
      </w:pPr>
      <w:rPr>
        <w:rFonts w:cs="Times New Roman"/>
      </w:rPr>
    </w:lvl>
    <w:lvl w:ilvl="5" w:tplc="0426001B">
      <w:start w:val="1"/>
      <w:numFmt w:val="lowerRoman"/>
      <w:lvlText w:val="%6."/>
      <w:lvlJc w:val="right"/>
      <w:pPr>
        <w:tabs>
          <w:tab w:val="num" w:pos="5171"/>
        </w:tabs>
        <w:ind w:left="5171" w:hanging="180"/>
      </w:pPr>
      <w:rPr>
        <w:rFonts w:cs="Times New Roman"/>
      </w:rPr>
    </w:lvl>
    <w:lvl w:ilvl="6" w:tplc="0426000F">
      <w:start w:val="1"/>
      <w:numFmt w:val="decimal"/>
      <w:lvlText w:val="%7."/>
      <w:lvlJc w:val="left"/>
      <w:pPr>
        <w:tabs>
          <w:tab w:val="num" w:pos="5891"/>
        </w:tabs>
        <w:ind w:left="5891" w:hanging="360"/>
      </w:pPr>
      <w:rPr>
        <w:rFonts w:cs="Times New Roman"/>
      </w:rPr>
    </w:lvl>
    <w:lvl w:ilvl="7" w:tplc="04260019">
      <w:start w:val="1"/>
      <w:numFmt w:val="lowerLetter"/>
      <w:lvlText w:val="%8."/>
      <w:lvlJc w:val="left"/>
      <w:pPr>
        <w:tabs>
          <w:tab w:val="num" w:pos="6611"/>
        </w:tabs>
        <w:ind w:left="6611" w:hanging="360"/>
      </w:pPr>
      <w:rPr>
        <w:rFonts w:cs="Times New Roman"/>
      </w:rPr>
    </w:lvl>
    <w:lvl w:ilvl="8" w:tplc="0426001B">
      <w:start w:val="1"/>
      <w:numFmt w:val="lowerRoman"/>
      <w:lvlText w:val="%9."/>
      <w:lvlJc w:val="right"/>
      <w:pPr>
        <w:tabs>
          <w:tab w:val="num" w:pos="7331"/>
        </w:tabs>
        <w:ind w:left="7331" w:hanging="180"/>
      </w:pPr>
      <w:rPr>
        <w:rFonts w:cs="Times New Roman"/>
      </w:rPr>
    </w:lvl>
  </w:abstractNum>
  <w:abstractNum w:abstractNumId="24">
    <w:nsid w:val="43CE00DD"/>
    <w:multiLevelType w:val="hybridMultilevel"/>
    <w:tmpl w:val="ABA4416C"/>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abstractNum w:abstractNumId="25">
    <w:nsid w:val="5CF90C53"/>
    <w:multiLevelType w:val="hybridMultilevel"/>
    <w:tmpl w:val="9C4A3080"/>
    <w:lvl w:ilvl="0" w:tplc="D730DB30">
      <w:start w:val="1"/>
      <w:numFmt w:val="decimal"/>
      <w:lvlText w:val="%1."/>
      <w:lvlJc w:val="left"/>
      <w:pPr>
        <w:tabs>
          <w:tab w:val="num" w:pos="360"/>
        </w:tabs>
        <w:ind w:left="360" w:hanging="360"/>
      </w:pPr>
      <w:rPr>
        <w:rFonts w:cs="Times New Roman"/>
      </w:rPr>
    </w:lvl>
    <w:lvl w:ilvl="1" w:tplc="786AE61A">
      <w:start w:val="1"/>
      <w:numFmt w:val="lowerLetter"/>
      <w:lvlText w:val="%2."/>
      <w:lvlJc w:val="left"/>
      <w:pPr>
        <w:tabs>
          <w:tab w:val="num" w:pos="1440"/>
        </w:tabs>
        <w:ind w:left="1440" w:hanging="360"/>
      </w:pPr>
      <w:rPr>
        <w:rFonts w:cs="Times New Roman"/>
      </w:rPr>
    </w:lvl>
    <w:lvl w:ilvl="2" w:tplc="19D44598">
      <w:start w:val="1"/>
      <w:numFmt w:val="lowerRoman"/>
      <w:lvlText w:val="%3."/>
      <w:lvlJc w:val="right"/>
      <w:pPr>
        <w:tabs>
          <w:tab w:val="num" w:pos="2160"/>
        </w:tabs>
        <w:ind w:left="2160" w:hanging="180"/>
      </w:pPr>
      <w:rPr>
        <w:rFonts w:cs="Times New Roman"/>
      </w:rPr>
    </w:lvl>
    <w:lvl w:ilvl="3" w:tplc="370AC498">
      <w:start w:val="1"/>
      <w:numFmt w:val="decimal"/>
      <w:lvlText w:val="%4."/>
      <w:lvlJc w:val="left"/>
      <w:pPr>
        <w:tabs>
          <w:tab w:val="num" w:pos="2880"/>
        </w:tabs>
        <w:ind w:left="2880" w:hanging="360"/>
      </w:pPr>
      <w:rPr>
        <w:rFonts w:cs="Times New Roman"/>
      </w:rPr>
    </w:lvl>
    <w:lvl w:ilvl="4" w:tplc="76A073C4">
      <w:start w:val="1"/>
      <w:numFmt w:val="lowerLetter"/>
      <w:lvlText w:val="%5."/>
      <w:lvlJc w:val="left"/>
      <w:pPr>
        <w:tabs>
          <w:tab w:val="num" w:pos="3600"/>
        </w:tabs>
        <w:ind w:left="3600" w:hanging="360"/>
      </w:pPr>
      <w:rPr>
        <w:rFonts w:cs="Times New Roman"/>
      </w:rPr>
    </w:lvl>
    <w:lvl w:ilvl="5" w:tplc="C7A45C92">
      <w:start w:val="1"/>
      <w:numFmt w:val="lowerRoman"/>
      <w:lvlText w:val="%6."/>
      <w:lvlJc w:val="right"/>
      <w:pPr>
        <w:tabs>
          <w:tab w:val="num" w:pos="4320"/>
        </w:tabs>
        <w:ind w:left="4320" w:hanging="180"/>
      </w:pPr>
      <w:rPr>
        <w:rFonts w:cs="Times New Roman"/>
      </w:rPr>
    </w:lvl>
    <w:lvl w:ilvl="6" w:tplc="B69C08DC">
      <w:start w:val="1"/>
      <w:numFmt w:val="decimal"/>
      <w:lvlText w:val="%7."/>
      <w:lvlJc w:val="left"/>
      <w:pPr>
        <w:tabs>
          <w:tab w:val="num" w:pos="5040"/>
        </w:tabs>
        <w:ind w:left="5040" w:hanging="360"/>
      </w:pPr>
      <w:rPr>
        <w:rFonts w:cs="Times New Roman"/>
      </w:rPr>
    </w:lvl>
    <w:lvl w:ilvl="7" w:tplc="4EBA8E2A">
      <w:start w:val="1"/>
      <w:numFmt w:val="lowerLetter"/>
      <w:lvlText w:val="%8."/>
      <w:lvlJc w:val="left"/>
      <w:pPr>
        <w:tabs>
          <w:tab w:val="num" w:pos="5760"/>
        </w:tabs>
        <w:ind w:left="5760" w:hanging="360"/>
      </w:pPr>
      <w:rPr>
        <w:rFonts w:cs="Times New Roman"/>
      </w:rPr>
    </w:lvl>
    <w:lvl w:ilvl="8" w:tplc="727C8534">
      <w:start w:val="1"/>
      <w:numFmt w:val="lowerRoman"/>
      <w:lvlText w:val="%9."/>
      <w:lvlJc w:val="right"/>
      <w:pPr>
        <w:tabs>
          <w:tab w:val="num" w:pos="6480"/>
        </w:tabs>
        <w:ind w:left="6480" w:hanging="180"/>
      </w:pPr>
      <w:rPr>
        <w:rFonts w:cs="Times New Roman"/>
      </w:rPr>
    </w:lvl>
  </w:abstractNum>
  <w:abstractNum w:abstractNumId="26">
    <w:nsid w:val="64A6069A"/>
    <w:multiLevelType w:val="multilevel"/>
    <w:tmpl w:val="989C13BC"/>
    <w:lvl w:ilvl="0">
      <w:start w:val="1"/>
      <w:numFmt w:val="decimal"/>
      <w:lvlText w:val="%1"/>
      <w:lvlJc w:val="left"/>
      <w:pPr>
        <w:tabs>
          <w:tab w:val="num" w:pos="425"/>
        </w:tabs>
        <w:ind w:left="425" w:hanging="425"/>
      </w:pPr>
      <w:rPr>
        <w:rFonts w:cs="Times New Roman"/>
      </w:rPr>
    </w:lvl>
    <w:lvl w:ilvl="1">
      <w:start w:val="1"/>
      <w:numFmt w:val="decimal"/>
      <w:pStyle w:val="Signature"/>
      <w:lvlText w:val="%1.%2"/>
      <w:lvlJc w:val="left"/>
      <w:pPr>
        <w:tabs>
          <w:tab w:val="num" w:pos="851"/>
        </w:tabs>
        <w:ind w:left="851" w:hanging="426"/>
      </w:pPr>
      <w:rPr>
        <w:rFonts w:cs="Times New Roman"/>
      </w:rPr>
    </w:lvl>
    <w:lvl w:ilvl="2">
      <w:start w:val="1"/>
      <w:numFmt w:val="lowerLetter"/>
      <w:pStyle w:val="HeaderFrame"/>
      <w:lvlText w:val="%3)"/>
      <w:lvlJc w:val="left"/>
      <w:pPr>
        <w:tabs>
          <w:tab w:val="num" w:pos="1211"/>
        </w:tabs>
        <w:ind w:left="851"/>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760"/>
        </w:tabs>
        <w:ind w:left="4320" w:hanging="1440"/>
      </w:pPr>
      <w:rPr>
        <w:rFonts w:cs="Times New Roman"/>
      </w:rPr>
    </w:lvl>
  </w:abstractNum>
  <w:abstractNum w:abstractNumId="27">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28">
    <w:nsid w:val="70C87BA4"/>
    <w:multiLevelType w:val="hybridMultilevel"/>
    <w:tmpl w:val="70D660DE"/>
    <w:lvl w:ilvl="0" w:tplc="9FA86CA8">
      <w:start w:val="1"/>
      <w:numFmt w:val="decimal"/>
      <w:pStyle w:val="FooterFrameOdd"/>
      <w:lvlText w:val="%1."/>
      <w:lvlJc w:val="left"/>
      <w:pPr>
        <w:tabs>
          <w:tab w:val="num" w:pos="360"/>
        </w:tabs>
        <w:ind w:left="360" w:hanging="360"/>
      </w:pPr>
      <w:rPr>
        <w:rFonts w:cs="Times New Roman" w:hint="default"/>
      </w:rPr>
    </w:lvl>
    <w:lvl w:ilvl="1" w:tplc="05840896">
      <w:start w:val="6"/>
      <w:numFmt w:val="lowerRoman"/>
      <w:lvlText w:val="%2)"/>
      <w:lvlJc w:val="left"/>
      <w:pPr>
        <w:tabs>
          <w:tab w:val="num" w:pos="1890"/>
        </w:tabs>
        <w:ind w:left="1890" w:hanging="810"/>
      </w:pPr>
      <w:rPr>
        <w:rFonts w:cs="Times New Roman" w:hint="default"/>
      </w:rPr>
    </w:lvl>
    <w:lvl w:ilvl="2" w:tplc="D40A4384">
      <w:start w:val="1"/>
      <w:numFmt w:val="bullet"/>
      <w:lvlText w:val=""/>
      <w:lvlJc w:val="left"/>
      <w:pPr>
        <w:tabs>
          <w:tab w:val="num" w:pos="2160"/>
        </w:tabs>
        <w:ind w:left="2160" w:hanging="360"/>
      </w:pPr>
      <w:rPr>
        <w:rFonts w:ascii="Wingdings" w:hAnsi="Wingdings" w:hint="default"/>
      </w:rPr>
    </w:lvl>
    <w:lvl w:ilvl="3" w:tplc="988CC586">
      <w:start w:val="1"/>
      <w:numFmt w:val="bullet"/>
      <w:lvlText w:val=""/>
      <w:lvlJc w:val="left"/>
      <w:pPr>
        <w:tabs>
          <w:tab w:val="num" w:pos="2880"/>
        </w:tabs>
        <w:ind w:left="2880" w:hanging="360"/>
      </w:pPr>
      <w:rPr>
        <w:rFonts w:ascii="Symbol" w:hAnsi="Symbol" w:hint="default"/>
      </w:rPr>
    </w:lvl>
    <w:lvl w:ilvl="4" w:tplc="47B8DE24">
      <w:start w:val="1"/>
      <w:numFmt w:val="bullet"/>
      <w:lvlText w:val="o"/>
      <w:lvlJc w:val="left"/>
      <w:pPr>
        <w:tabs>
          <w:tab w:val="num" w:pos="3600"/>
        </w:tabs>
        <w:ind w:left="3600" w:hanging="360"/>
      </w:pPr>
      <w:rPr>
        <w:rFonts w:ascii="Courier New" w:hAnsi="Courier New" w:hint="default"/>
      </w:rPr>
    </w:lvl>
    <w:lvl w:ilvl="5" w:tplc="94FC1020">
      <w:start w:val="1"/>
      <w:numFmt w:val="bullet"/>
      <w:lvlText w:val=""/>
      <w:lvlJc w:val="left"/>
      <w:pPr>
        <w:tabs>
          <w:tab w:val="num" w:pos="4320"/>
        </w:tabs>
        <w:ind w:left="4320" w:hanging="360"/>
      </w:pPr>
      <w:rPr>
        <w:rFonts w:ascii="Wingdings" w:hAnsi="Wingdings" w:hint="default"/>
      </w:rPr>
    </w:lvl>
    <w:lvl w:ilvl="6" w:tplc="E55CAA64">
      <w:start w:val="1"/>
      <w:numFmt w:val="bullet"/>
      <w:lvlText w:val=""/>
      <w:lvlJc w:val="left"/>
      <w:pPr>
        <w:tabs>
          <w:tab w:val="num" w:pos="5040"/>
        </w:tabs>
        <w:ind w:left="5040" w:hanging="360"/>
      </w:pPr>
      <w:rPr>
        <w:rFonts w:ascii="Symbol" w:hAnsi="Symbol" w:hint="default"/>
      </w:rPr>
    </w:lvl>
    <w:lvl w:ilvl="7" w:tplc="335831E0">
      <w:start w:val="1"/>
      <w:numFmt w:val="bullet"/>
      <w:lvlText w:val="o"/>
      <w:lvlJc w:val="left"/>
      <w:pPr>
        <w:tabs>
          <w:tab w:val="num" w:pos="5760"/>
        </w:tabs>
        <w:ind w:left="5760" w:hanging="360"/>
      </w:pPr>
      <w:rPr>
        <w:rFonts w:ascii="Courier New" w:hAnsi="Courier New" w:hint="default"/>
      </w:rPr>
    </w:lvl>
    <w:lvl w:ilvl="8" w:tplc="C4661858">
      <w:start w:val="1"/>
      <w:numFmt w:val="bullet"/>
      <w:lvlText w:val=""/>
      <w:lvlJc w:val="left"/>
      <w:pPr>
        <w:tabs>
          <w:tab w:val="num" w:pos="6480"/>
        </w:tabs>
        <w:ind w:left="6480" w:hanging="360"/>
      </w:pPr>
      <w:rPr>
        <w:rFonts w:ascii="Wingdings" w:hAnsi="Wingdings" w:hint="default"/>
      </w:rPr>
    </w:lvl>
  </w:abstractNum>
  <w:abstractNum w:abstractNumId="29">
    <w:nsid w:val="71D426E9"/>
    <w:multiLevelType w:val="hybridMultilevel"/>
    <w:tmpl w:val="D8F0021C"/>
    <w:lvl w:ilvl="0" w:tplc="0426000F">
      <w:start w:val="1"/>
      <w:numFmt w:val="low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1">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19">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2">
    <w:nsid w:val="7F7D2D3E"/>
    <w:multiLevelType w:val="hybridMultilevel"/>
    <w:tmpl w:val="C99856AC"/>
    <w:lvl w:ilvl="0" w:tplc="881AE390">
      <w:start w:val="1"/>
      <w:numFmt w:val="bullet"/>
      <w:lvlText w:val="-"/>
      <w:lvlJc w:val="left"/>
      <w:pPr>
        <w:ind w:left="780" w:hanging="360"/>
      </w:pPr>
      <w:rPr>
        <w:rFonts w:ascii="Garamond" w:hAnsi="Garamond"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3"/>
  </w:num>
  <w:num w:numId="2">
    <w:abstractNumId w:val="13"/>
  </w:num>
  <w:num w:numId="3">
    <w:abstractNumId w:val="6"/>
  </w:num>
  <w:num w:numId="4">
    <w:abstractNumId w:val="31"/>
  </w:num>
  <w:num w:numId="5">
    <w:abstractNumId w:val="15"/>
  </w:num>
  <w:num w:numId="6">
    <w:abstractNumId w:val="25"/>
  </w:num>
  <w:num w:numId="7">
    <w:abstractNumId w:val="30"/>
  </w:num>
  <w:num w:numId="8">
    <w:abstractNumId w:val="21"/>
  </w:num>
  <w:num w:numId="9">
    <w:abstractNumId w:val="1"/>
  </w:num>
  <w:num w:numId="10">
    <w:abstractNumId w:val="18"/>
  </w:num>
  <w:num w:numId="11">
    <w:abstractNumId w:val="28"/>
  </w:num>
  <w:num w:numId="12">
    <w:abstractNumId w:val="27"/>
  </w:num>
  <w:num w:numId="13">
    <w:abstractNumId w:val="26"/>
  </w:num>
  <w:num w:numId="14">
    <w:abstractNumId w:val="0"/>
  </w:num>
  <w:num w:numId="15">
    <w:abstractNumId w:val="29"/>
  </w:num>
  <w:num w:numId="16">
    <w:abstractNumId w:val="17"/>
  </w:num>
  <w:num w:numId="17">
    <w:abstractNumId w:val="16"/>
  </w:num>
  <w:num w:numId="18">
    <w:abstractNumId w:val="22"/>
  </w:num>
  <w:num w:numId="19">
    <w:abstractNumId w:val="24"/>
  </w:num>
  <w:num w:numId="20">
    <w:abstractNumId w:val="11"/>
  </w:num>
  <w:num w:numId="21">
    <w:abstractNumId w:val="2"/>
  </w:num>
  <w:num w:numId="22">
    <w:abstractNumId w:val="3"/>
  </w:num>
  <w:num w:numId="23">
    <w:abstractNumId w:val="14"/>
  </w:num>
  <w:num w:numId="24">
    <w:abstractNumId w:val="7"/>
  </w:num>
  <w:num w:numId="25">
    <w:abstractNumId w:val="10"/>
  </w:num>
  <w:num w:numId="26">
    <w:abstractNumId w:val="9"/>
  </w:num>
  <w:num w:numId="27">
    <w:abstractNumId w:val="20"/>
  </w:num>
  <w:num w:numId="28">
    <w:abstractNumId w:val="32"/>
  </w:num>
  <w:num w:numId="29">
    <w:abstractNumId w:val="19"/>
  </w:num>
  <w:num w:numId="30">
    <w:abstractNumId w:val="5"/>
  </w:num>
  <w:num w:numId="31">
    <w:abstractNumId w:val="1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nars.davidsons">
    <w15:presenceInfo w15:providerId="None" w15:userId="dinars.davidso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E3"/>
    <w:rsid w:val="00010A63"/>
    <w:rsid w:val="00024B5B"/>
    <w:rsid w:val="00044448"/>
    <w:rsid w:val="00062EEB"/>
    <w:rsid w:val="000D3C88"/>
    <w:rsid w:val="000E4E7E"/>
    <w:rsid w:val="001173CA"/>
    <w:rsid w:val="001271E0"/>
    <w:rsid w:val="00143C7B"/>
    <w:rsid w:val="00146CD0"/>
    <w:rsid w:val="00180925"/>
    <w:rsid w:val="002308D4"/>
    <w:rsid w:val="00232D78"/>
    <w:rsid w:val="002912C3"/>
    <w:rsid w:val="003026A1"/>
    <w:rsid w:val="00344538"/>
    <w:rsid w:val="00347F02"/>
    <w:rsid w:val="00382F60"/>
    <w:rsid w:val="003B503E"/>
    <w:rsid w:val="00410567"/>
    <w:rsid w:val="004172C6"/>
    <w:rsid w:val="00426C43"/>
    <w:rsid w:val="004E395A"/>
    <w:rsid w:val="004E7C3A"/>
    <w:rsid w:val="00501049"/>
    <w:rsid w:val="00503C92"/>
    <w:rsid w:val="005755E5"/>
    <w:rsid w:val="005970D7"/>
    <w:rsid w:val="005B72B7"/>
    <w:rsid w:val="005C4AC7"/>
    <w:rsid w:val="00615874"/>
    <w:rsid w:val="00622ED8"/>
    <w:rsid w:val="00635B1E"/>
    <w:rsid w:val="006C1C1D"/>
    <w:rsid w:val="00777B3D"/>
    <w:rsid w:val="007F0787"/>
    <w:rsid w:val="0080484A"/>
    <w:rsid w:val="00832D1E"/>
    <w:rsid w:val="008650E9"/>
    <w:rsid w:val="008B1F40"/>
    <w:rsid w:val="009A2DDF"/>
    <w:rsid w:val="00A21304"/>
    <w:rsid w:val="00A35950"/>
    <w:rsid w:val="00A81B2C"/>
    <w:rsid w:val="00AC17DD"/>
    <w:rsid w:val="00AE5BE3"/>
    <w:rsid w:val="00B2452E"/>
    <w:rsid w:val="00B34C47"/>
    <w:rsid w:val="00BD4238"/>
    <w:rsid w:val="00BF5ECC"/>
    <w:rsid w:val="00CA3D66"/>
    <w:rsid w:val="00CC6A57"/>
    <w:rsid w:val="00CD66DB"/>
    <w:rsid w:val="00D12913"/>
    <w:rsid w:val="00D157BD"/>
    <w:rsid w:val="00D20850"/>
    <w:rsid w:val="00D7117A"/>
    <w:rsid w:val="00DD2077"/>
    <w:rsid w:val="00DF2041"/>
    <w:rsid w:val="00DF693D"/>
    <w:rsid w:val="00DF71B5"/>
    <w:rsid w:val="00E07AF5"/>
    <w:rsid w:val="00E1319C"/>
    <w:rsid w:val="00E57C9C"/>
    <w:rsid w:val="00E65B4F"/>
    <w:rsid w:val="00F93D8C"/>
    <w:rsid w:val="00FB29D5"/>
    <w:rsid w:val="00FC2324"/>
    <w:rsid w:val="00FD7732"/>
    <w:rsid w:val="00FE2A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E3"/>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AE5BE3"/>
    <w:pPr>
      <w:keepNext/>
      <w:spacing w:before="240" w:after="60"/>
      <w:outlineLvl w:val="0"/>
    </w:pPr>
    <w:rPr>
      <w:rFonts w:ascii="Arial" w:hAnsi="Arial" w:cs="Arial"/>
      <w:b/>
      <w:bCs/>
      <w:kern w:val="32"/>
      <w:sz w:val="32"/>
      <w:szCs w:val="32"/>
    </w:rPr>
  </w:style>
  <w:style w:type="paragraph" w:styleId="Heading2">
    <w:name w:val="heading 2"/>
    <w:aliases w:val="Second subtitle,Char,u2,Char2"/>
    <w:basedOn w:val="Normal"/>
    <w:next w:val="Normal"/>
    <w:link w:val="Heading2Char"/>
    <w:qFormat/>
    <w:rsid w:val="00AE5BE3"/>
    <w:pPr>
      <w:keepNext/>
      <w:spacing w:before="240" w:after="60"/>
      <w:outlineLvl w:val="1"/>
    </w:pPr>
    <w:rPr>
      <w:rFonts w:ascii="Arial" w:hAnsi="Arial" w:cs="Arial"/>
      <w:b/>
      <w:bCs/>
      <w:i/>
      <w:iCs/>
      <w:sz w:val="28"/>
      <w:szCs w:val="28"/>
    </w:rPr>
  </w:style>
  <w:style w:type="paragraph" w:styleId="Heading3">
    <w:name w:val="heading 3"/>
    <w:aliases w:val="Dritte Ebene,Sous-titre (3),h3,level3,level 3,Char1"/>
    <w:basedOn w:val="Normal"/>
    <w:next w:val="Normal"/>
    <w:link w:val="Heading3Char"/>
    <w:qFormat/>
    <w:rsid w:val="00AE5BE3"/>
    <w:pPr>
      <w:keepNext/>
      <w:spacing w:before="240" w:after="60"/>
      <w:outlineLvl w:val="2"/>
    </w:pPr>
    <w:rPr>
      <w:rFonts w:cs="Arial"/>
      <w:b/>
      <w:bCs/>
      <w:sz w:val="26"/>
      <w:szCs w:val="26"/>
      <w:lang w:val="en-GB" w:eastAsia="en-US"/>
    </w:rPr>
  </w:style>
  <w:style w:type="paragraph" w:styleId="Heading4">
    <w:name w:val="heading 4"/>
    <w:aliases w:val="Char3"/>
    <w:basedOn w:val="Normal"/>
    <w:next w:val="Normal"/>
    <w:link w:val="Heading4Char"/>
    <w:qFormat/>
    <w:rsid w:val="00AE5BE3"/>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AE5BE3"/>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AE5BE3"/>
    <w:pPr>
      <w:spacing w:before="240" w:after="60"/>
      <w:outlineLvl w:val="5"/>
    </w:pPr>
    <w:rPr>
      <w:b/>
      <w:bCs/>
      <w:sz w:val="22"/>
      <w:szCs w:val="22"/>
      <w:lang w:val="en-GB" w:eastAsia="en-US"/>
    </w:rPr>
  </w:style>
  <w:style w:type="paragraph" w:styleId="Heading7">
    <w:name w:val="heading 7"/>
    <w:basedOn w:val="Normal"/>
    <w:next w:val="Normal"/>
    <w:link w:val="Heading7Char"/>
    <w:qFormat/>
    <w:rsid w:val="00AE5BE3"/>
    <w:pPr>
      <w:spacing w:before="240" w:after="60"/>
      <w:outlineLvl w:val="6"/>
    </w:pPr>
    <w:rPr>
      <w:lang w:val="en-GB" w:eastAsia="en-US"/>
    </w:rPr>
  </w:style>
  <w:style w:type="paragraph" w:styleId="Heading8">
    <w:name w:val="heading 8"/>
    <w:basedOn w:val="Normal"/>
    <w:next w:val="Normal"/>
    <w:link w:val="Heading8Char"/>
    <w:qFormat/>
    <w:rsid w:val="00AE5BE3"/>
    <w:pPr>
      <w:spacing w:before="240" w:after="60"/>
      <w:outlineLvl w:val="7"/>
    </w:pPr>
    <w:rPr>
      <w:i/>
      <w:iCs/>
      <w:lang w:val="en-GB" w:eastAsia="en-US"/>
    </w:rPr>
  </w:style>
  <w:style w:type="paragraph" w:styleId="Heading9">
    <w:name w:val="heading 9"/>
    <w:basedOn w:val="Normal"/>
    <w:next w:val="Normal"/>
    <w:link w:val="Heading9Char"/>
    <w:qFormat/>
    <w:rsid w:val="00AE5BE3"/>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AE5BE3"/>
    <w:rPr>
      <w:rFonts w:ascii="Arial" w:eastAsia="Times New Roman" w:hAnsi="Arial" w:cs="Arial"/>
      <w:b/>
      <w:bCs/>
      <w:kern w:val="32"/>
      <w:sz w:val="32"/>
      <w:szCs w:val="32"/>
      <w:lang w:eastAsia="lv-LV"/>
    </w:rPr>
  </w:style>
  <w:style w:type="character" w:customStyle="1" w:styleId="Heading2Char">
    <w:name w:val="Heading 2 Char"/>
    <w:aliases w:val="Second subtitle Char,Char Char3,u2 Char,Char2 Char1"/>
    <w:basedOn w:val="DefaultParagraphFont"/>
    <w:link w:val="Heading2"/>
    <w:rsid w:val="00AE5BE3"/>
    <w:rPr>
      <w:rFonts w:ascii="Arial" w:eastAsia="Times New Roman" w:hAnsi="Arial" w:cs="Arial"/>
      <w:b/>
      <w:bCs/>
      <w:i/>
      <w:iCs/>
      <w:sz w:val="28"/>
      <w:szCs w:val="28"/>
      <w:lang w:eastAsia="lv-LV"/>
    </w:rPr>
  </w:style>
  <w:style w:type="character" w:customStyle="1" w:styleId="Heading3Char">
    <w:name w:val="Heading 3 Char"/>
    <w:aliases w:val="Dritte Ebene Char,Sous-titre (3) Char,h3 Char,level3 Char,level 3 Char,Char1 Char"/>
    <w:basedOn w:val="DefaultParagraphFont"/>
    <w:link w:val="Heading3"/>
    <w:rsid w:val="00AE5BE3"/>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AE5BE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E5BE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E5BE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E5BE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E5BE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E5BE3"/>
    <w:rPr>
      <w:rFonts w:ascii="Arial" w:eastAsia="Times New Roman" w:hAnsi="Arial" w:cs="Arial"/>
      <w:lang w:val="en-GB"/>
    </w:rPr>
  </w:style>
  <w:style w:type="paragraph" w:customStyle="1" w:styleId="Punkts">
    <w:name w:val="Punkts"/>
    <w:basedOn w:val="Normal"/>
    <w:next w:val="Apakpunkts"/>
    <w:rsid w:val="00AE5BE3"/>
    <w:pPr>
      <w:numPr>
        <w:numId w:val="2"/>
      </w:numPr>
    </w:pPr>
    <w:rPr>
      <w:rFonts w:ascii="Arial" w:hAnsi="Arial"/>
      <w:b/>
      <w:sz w:val="20"/>
    </w:rPr>
  </w:style>
  <w:style w:type="paragraph" w:customStyle="1" w:styleId="Apakpunkts">
    <w:name w:val="Apakšpunkts"/>
    <w:basedOn w:val="Normal"/>
    <w:link w:val="ApakpunktsChar"/>
    <w:qFormat/>
    <w:rsid w:val="00AE5BE3"/>
    <w:pPr>
      <w:numPr>
        <w:ilvl w:val="1"/>
        <w:numId w:val="2"/>
      </w:numPr>
    </w:pPr>
    <w:rPr>
      <w:rFonts w:ascii="Arial" w:hAnsi="Arial"/>
      <w:b/>
      <w:sz w:val="20"/>
      <w:lang w:eastAsia="en-US"/>
    </w:rPr>
  </w:style>
  <w:style w:type="character" w:customStyle="1" w:styleId="ApakpunktsChar">
    <w:name w:val="Apakšpunkts Char"/>
    <w:link w:val="Apakpunkts"/>
    <w:locked/>
    <w:rsid w:val="00AE5BE3"/>
    <w:rPr>
      <w:rFonts w:ascii="Arial" w:eastAsia="Times New Roman" w:hAnsi="Arial" w:cs="Times New Roman"/>
      <w:b/>
      <w:sz w:val="20"/>
      <w:szCs w:val="24"/>
    </w:rPr>
  </w:style>
  <w:style w:type="paragraph" w:customStyle="1" w:styleId="Paragrfs">
    <w:name w:val="Paragrāfs"/>
    <w:basedOn w:val="Normal"/>
    <w:next w:val="Rindkopa"/>
    <w:rsid w:val="00AE5BE3"/>
    <w:pPr>
      <w:numPr>
        <w:ilvl w:val="2"/>
        <w:numId w:val="2"/>
      </w:numPr>
      <w:jc w:val="both"/>
    </w:pPr>
    <w:rPr>
      <w:rFonts w:ascii="Arial" w:hAnsi="Arial"/>
      <w:sz w:val="20"/>
    </w:rPr>
  </w:style>
  <w:style w:type="paragraph" w:customStyle="1" w:styleId="Rindkopa">
    <w:name w:val="Rindkopa"/>
    <w:basedOn w:val="Normal"/>
    <w:next w:val="Punkts"/>
    <w:rsid w:val="00AE5BE3"/>
    <w:pPr>
      <w:ind w:left="851"/>
      <w:jc w:val="both"/>
    </w:pPr>
    <w:rPr>
      <w:rFonts w:ascii="Arial" w:hAnsi="Arial"/>
      <w:sz w:val="20"/>
    </w:rPr>
  </w:style>
  <w:style w:type="paragraph" w:styleId="Header">
    <w:name w:val="header"/>
    <w:basedOn w:val="Normal"/>
    <w:link w:val="HeaderChar"/>
    <w:rsid w:val="00AE5BE3"/>
    <w:pPr>
      <w:tabs>
        <w:tab w:val="center" w:pos="4153"/>
        <w:tab w:val="right" w:pos="8306"/>
      </w:tabs>
    </w:pPr>
    <w:rPr>
      <w:szCs w:val="20"/>
    </w:rPr>
  </w:style>
  <w:style w:type="character" w:customStyle="1" w:styleId="HeaderChar">
    <w:name w:val="Header Char"/>
    <w:basedOn w:val="DefaultParagraphFont"/>
    <w:link w:val="Header"/>
    <w:rsid w:val="00AE5BE3"/>
    <w:rPr>
      <w:rFonts w:ascii="Times New Roman" w:eastAsia="Times New Roman" w:hAnsi="Times New Roman" w:cs="Times New Roman"/>
      <w:sz w:val="24"/>
      <w:szCs w:val="20"/>
    </w:rPr>
  </w:style>
  <w:style w:type="paragraph" w:styleId="Footer">
    <w:name w:val="footer"/>
    <w:basedOn w:val="Normal"/>
    <w:link w:val="FooterChar"/>
    <w:rsid w:val="00AE5BE3"/>
    <w:pPr>
      <w:tabs>
        <w:tab w:val="center" w:pos="4153"/>
        <w:tab w:val="right" w:pos="8306"/>
      </w:tabs>
    </w:pPr>
    <w:rPr>
      <w:szCs w:val="20"/>
    </w:rPr>
  </w:style>
  <w:style w:type="character" w:customStyle="1" w:styleId="FooterChar">
    <w:name w:val="Footer Char"/>
    <w:basedOn w:val="DefaultParagraphFont"/>
    <w:link w:val="Footer"/>
    <w:rsid w:val="00AE5BE3"/>
    <w:rPr>
      <w:rFonts w:ascii="Times New Roman" w:eastAsia="Times New Roman" w:hAnsi="Times New Roman" w:cs="Times New Roman"/>
      <w:sz w:val="24"/>
      <w:szCs w:val="20"/>
    </w:rPr>
  </w:style>
  <w:style w:type="character" w:styleId="PageNumber">
    <w:name w:val="page number"/>
    <w:rsid w:val="00AE5BE3"/>
    <w:rPr>
      <w:rFonts w:cs="Times New Roman"/>
    </w:rPr>
  </w:style>
  <w:style w:type="paragraph" w:styleId="FootnoteText">
    <w:name w:val="footnote text"/>
    <w:basedOn w:val="Normal"/>
    <w:link w:val="FootnoteTextChar"/>
    <w:semiHidden/>
    <w:rsid w:val="00AE5BE3"/>
    <w:rPr>
      <w:sz w:val="20"/>
      <w:szCs w:val="20"/>
      <w:lang w:eastAsia="en-US"/>
    </w:rPr>
  </w:style>
  <w:style w:type="character" w:customStyle="1" w:styleId="FootnoteTextChar">
    <w:name w:val="Footnote Text Char"/>
    <w:basedOn w:val="DefaultParagraphFont"/>
    <w:link w:val="FootnoteText"/>
    <w:semiHidden/>
    <w:rsid w:val="00AE5BE3"/>
    <w:rPr>
      <w:rFonts w:ascii="Times New Roman" w:eastAsia="Times New Roman" w:hAnsi="Times New Roman" w:cs="Times New Roman"/>
      <w:sz w:val="20"/>
      <w:szCs w:val="20"/>
    </w:rPr>
  </w:style>
  <w:style w:type="character" w:styleId="FootnoteReference">
    <w:name w:val="footnote reference"/>
    <w:semiHidden/>
    <w:rsid w:val="00AE5BE3"/>
    <w:rPr>
      <w:vertAlign w:val="superscript"/>
    </w:rPr>
  </w:style>
  <w:style w:type="character" w:styleId="CommentReference">
    <w:name w:val="annotation reference"/>
    <w:semiHidden/>
    <w:rsid w:val="00AE5BE3"/>
    <w:rPr>
      <w:sz w:val="16"/>
    </w:rPr>
  </w:style>
  <w:style w:type="paragraph" w:styleId="CommentText">
    <w:name w:val="annotation text"/>
    <w:basedOn w:val="Normal"/>
    <w:link w:val="CommentTextChar"/>
    <w:semiHidden/>
    <w:rsid w:val="00AE5BE3"/>
    <w:rPr>
      <w:sz w:val="20"/>
      <w:szCs w:val="20"/>
      <w:lang w:eastAsia="en-US"/>
    </w:rPr>
  </w:style>
  <w:style w:type="character" w:customStyle="1" w:styleId="CommentTextChar">
    <w:name w:val="Comment Text Char"/>
    <w:basedOn w:val="DefaultParagraphFont"/>
    <w:link w:val="CommentText"/>
    <w:semiHidden/>
    <w:rsid w:val="00AE5BE3"/>
    <w:rPr>
      <w:rFonts w:ascii="Times New Roman" w:eastAsia="Times New Roman" w:hAnsi="Times New Roman" w:cs="Times New Roman"/>
      <w:sz w:val="20"/>
      <w:szCs w:val="20"/>
    </w:rPr>
  </w:style>
  <w:style w:type="paragraph" w:styleId="BalloonText">
    <w:name w:val="Balloon Text"/>
    <w:basedOn w:val="Normal"/>
    <w:link w:val="BalloonTextChar"/>
    <w:semiHidden/>
    <w:rsid w:val="00AE5BE3"/>
    <w:rPr>
      <w:rFonts w:ascii="Tahoma" w:hAnsi="Tahoma" w:cs="Tahoma"/>
      <w:sz w:val="16"/>
      <w:szCs w:val="16"/>
    </w:rPr>
  </w:style>
  <w:style w:type="character" w:customStyle="1" w:styleId="BalloonTextChar">
    <w:name w:val="Balloon Text Char"/>
    <w:basedOn w:val="DefaultParagraphFont"/>
    <w:link w:val="BalloonText"/>
    <w:semiHidden/>
    <w:rsid w:val="00AE5BE3"/>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AE5BE3"/>
    <w:rPr>
      <w:b/>
      <w:bCs/>
      <w:lang w:eastAsia="lv-LV"/>
    </w:rPr>
  </w:style>
  <w:style w:type="character" w:customStyle="1" w:styleId="CommentSubjectChar">
    <w:name w:val="Comment Subject Char"/>
    <w:basedOn w:val="CommentTextChar"/>
    <w:link w:val="CommentSubject"/>
    <w:semiHidden/>
    <w:rsid w:val="00AE5BE3"/>
    <w:rPr>
      <w:rFonts w:ascii="Times New Roman" w:eastAsia="Times New Roman" w:hAnsi="Times New Roman" w:cs="Times New Roman"/>
      <w:b/>
      <w:bCs/>
      <w:sz w:val="20"/>
      <w:szCs w:val="20"/>
      <w:lang w:eastAsia="lv-LV"/>
    </w:rPr>
  </w:style>
  <w:style w:type="paragraph" w:customStyle="1" w:styleId="naisf">
    <w:name w:val="naisf"/>
    <w:basedOn w:val="Normal"/>
    <w:rsid w:val="00AE5BE3"/>
    <w:pPr>
      <w:spacing w:before="100" w:beforeAutospacing="1" w:after="100" w:afterAutospacing="1"/>
      <w:jc w:val="both"/>
    </w:pPr>
    <w:rPr>
      <w:lang w:val="en-GB" w:eastAsia="en-US"/>
    </w:rPr>
  </w:style>
  <w:style w:type="character" w:styleId="Hyperlink">
    <w:name w:val="Hyperlink"/>
    <w:rsid w:val="00AE5BE3"/>
    <w:rPr>
      <w:color w:val="0000FF"/>
      <w:u w:val="single"/>
    </w:rPr>
  </w:style>
  <w:style w:type="paragraph" w:styleId="BodyTextIndent3">
    <w:name w:val="Body Text Indent 3"/>
    <w:basedOn w:val="Normal"/>
    <w:link w:val="BodyTextIndent3Char"/>
    <w:rsid w:val="00AE5BE3"/>
    <w:pPr>
      <w:ind w:left="720"/>
      <w:jc w:val="both"/>
    </w:pPr>
    <w:rPr>
      <w:lang w:eastAsia="en-US"/>
    </w:rPr>
  </w:style>
  <w:style w:type="character" w:customStyle="1" w:styleId="BodyTextIndent3Char">
    <w:name w:val="Body Text Indent 3 Char"/>
    <w:basedOn w:val="DefaultParagraphFont"/>
    <w:link w:val="BodyTextIndent3"/>
    <w:rsid w:val="00AE5BE3"/>
    <w:rPr>
      <w:rFonts w:ascii="Times New Roman" w:eastAsia="Times New Roman" w:hAnsi="Times New Roman" w:cs="Times New Roman"/>
      <w:sz w:val="24"/>
      <w:szCs w:val="24"/>
    </w:rPr>
  </w:style>
  <w:style w:type="paragraph" w:customStyle="1" w:styleId="Nodaa">
    <w:name w:val="Nodaļa"/>
    <w:basedOn w:val="Normal"/>
    <w:rsid w:val="00AE5BE3"/>
    <w:rPr>
      <w:rFonts w:ascii="Arial" w:hAnsi="Arial" w:cs="Arial"/>
      <w:b/>
      <w:bCs/>
      <w:sz w:val="20"/>
      <w:lang w:eastAsia="en-US"/>
    </w:rPr>
  </w:style>
  <w:style w:type="table" w:styleId="TableGrid">
    <w:name w:val="Table Grid"/>
    <w:basedOn w:val="TableNormal"/>
    <w:rsid w:val="00AE5BE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AE5BE3"/>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AE5BE3"/>
    <w:pPr>
      <w:spacing w:after="120"/>
    </w:pPr>
    <w:rPr>
      <w:szCs w:val="20"/>
    </w:rPr>
  </w:style>
  <w:style w:type="character" w:customStyle="1" w:styleId="BodyTextChar">
    <w:name w:val="Body Text Char"/>
    <w:basedOn w:val="DefaultParagraphFont"/>
    <w:rsid w:val="00AE5BE3"/>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AE5BE3"/>
    <w:rPr>
      <w:rFonts w:ascii="Times New Roman" w:eastAsia="Times New Roman" w:hAnsi="Times New Roman" w:cs="Times New Roman"/>
      <w:sz w:val="24"/>
      <w:szCs w:val="20"/>
      <w:lang w:eastAsia="lv-LV"/>
    </w:rPr>
  </w:style>
  <w:style w:type="paragraph" w:styleId="TOC1">
    <w:name w:val="toc 1"/>
    <w:basedOn w:val="Normal"/>
    <w:next w:val="Normal"/>
    <w:autoRedefine/>
    <w:semiHidden/>
    <w:rsid w:val="00AE5BE3"/>
    <w:pPr>
      <w:tabs>
        <w:tab w:val="left" w:pos="480"/>
        <w:tab w:val="right" w:leader="dot" w:pos="8302"/>
      </w:tabs>
    </w:pPr>
    <w:rPr>
      <w:rFonts w:ascii="Arial" w:hAnsi="Arial"/>
      <w:sz w:val="20"/>
    </w:rPr>
  </w:style>
  <w:style w:type="paragraph" w:styleId="TOC2">
    <w:name w:val="toc 2"/>
    <w:basedOn w:val="Normal"/>
    <w:next w:val="Normal"/>
    <w:autoRedefine/>
    <w:semiHidden/>
    <w:rsid w:val="00AE5BE3"/>
    <w:pPr>
      <w:ind w:left="240"/>
    </w:pPr>
    <w:rPr>
      <w:rFonts w:ascii="Arial" w:hAnsi="Arial"/>
      <w:sz w:val="20"/>
    </w:rPr>
  </w:style>
  <w:style w:type="paragraph" w:styleId="BodyTextIndent">
    <w:name w:val="Body Text Indent"/>
    <w:basedOn w:val="Normal"/>
    <w:link w:val="BodyTextIndentChar"/>
    <w:rsid w:val="00AE5BE3"/>
    <w:pPr>
      <w:spacing w:after="120"/>
      <w:ind w:left="283"/>
    </w:pPr>
  </w:style>
  <w:style w:type="character" w:customStyle="1" w:styleId="BodyTextIndentChar">
    <w:name w:val="Body Text Indent Char"/>
    <w:basedOn w:val="DefaultParagraphFont"/>
    <w:link w:val="BodyTextIndent"/>
    <w:rsid w:val="00AE5BE3"/>
    <w:rPr>
      <w:rFonts w:ascii="Times New Roman" w:eastAsia="Times New Roman" w:hAnsi="Times New Roman" w:cs="Times New Roman"/>
      <w:sz w:val="24"/>
      <w:szCs w:val="24"/>
      <w:lang w:eastAsia="lv-LV"/>
    </w:rPr>
  </w:style>
  <w:style w:type="character" w:customStyle="1" w:styleId="BodyText1Rakstz">
    <w:name w:val="Body Text1 Rakstz."/>
    <w:rsid w:val="00AE5BE3"/>
    <w:rPr>
      <w:sz w:val="24"/>
      <w:lang w:val="lv-LV" w:eastAsia="en-US"/>
    </w:rPr>
  </w:style>
  <w:style w:type="paragraph" w:customStyle="1" w:styleId="Body2">
    <w:name w:val="Body 2"/>
    <w:basedOn w:val="Normal"/>
    <w:rsid w:val="00AE5BE3"/>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AE5BE3"/>
    <w:pPr>
      <w:numPr>
        <w:ilvl w:val="1"/>
        <w:numId w:val="1"/>
      </w:numPr>
      <w:outlineLvl w:val="1"/>
    </w:pPr>
  </w:style>
  <w:style w:type="paragraph" w:styleId="BodyTextIndent2">
    <w:name w:val="Body Text Indent 2"/>
    <w:basedOn w:val="Normal"/>
    <w:link w:val="BodyTextIndent2Char"/>
    <w:rsid w:val="00AE5BE3"/>
    <w:pPr>
      <w:spacing w:after="120" w:line="480" w:lineRule="auto"/>
      <w:ind w:left="283"/>
    </w:pPr>
  </w:style>
  <w:style w:type="character" w:customStyle="1" w:styleId="BodyTextIndent2Char">
    <w:name w:val="Body Text Indent 2 Char"/>
    <w:basedOn w:val="DefaultParagraphFont"/>
    <w:link w:val="BodyTextIndent2"/>
    <w:rsid w:val="00AE5BE3"/>
    <w:rPr>
      <w:rFonts w:ascii="Times New Roman" w:eastAsia="Times New Roman" w:hAnsi="Times New Roman" w:cs="Times New Roman"/>
      <w:sz w:val="24"/>
      <w:szCs w:val="24"/>
      <w:lang w:eastAsia="lv-LV"/>
    </w:rPr>
  </w:style>
  <w:style w:type="paragraph" w:styleId="BodyText2">
    <w:name w:val="Body Text 2"/>
    <w:basedOn w:val="Normal"/>
    <w:link w:val="BodyText2Char"/>
    <w:rsid w:val="00AE5BE3"/>
    <w:rPr>
      <w:sz w:val="28"/>
      <w:lang w:eastAsia="en-US"/>
    </w:rPr>
  </w:style>
  <w:style w:type="character" w:customStyle="1" w:styleId="BodyText2Char">
    <w:name w:val="Body Text 2 Char"/>
    <w:basedOn w:val="DefaultParagraphFont"/>
    <w:link w:val="BodyText2"/>
    <w:rsid w:val="00AE5BE3"/>
    <w:rPr>
      <w:rFonts w:ascii="Times New Roman" w:eastAsia="Times New Roman" w:hAnsi="Times New Roman" w:cs="Times New Roman"/>
      <w:sz w:val="28"/>
      <w:szCs w:val="24"/>
    </w:rPr>
  </w:style>
  <w:style w:type="paragraph" w:customStyle="1" w:styleId="TableText">
    <w:name w:val="Table Text"/>
    <w:basedOn w:val="Normal"/>
    <w:rsid w:val="00AE5BE3"/>
    <w:pPr>
      <w:jc w:val="both"/>
    </w:pPr>
    <w:rPr>
      <w:szCs w:val="20"/>
      <w:lang w:eastAsia="en-US"/>
    </w:rPr>
  </w:style>
  <w:style w:type="paragraph" w:styleId="Title">
    <w:name w:val="Title"/>
    <w:basedOn w:val="Normal"/>
    <w:link w:val="TitleChar"/>
    <w:qFormat/>
    <w:rsid w:val="00AE5BE3"/>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AE5BE3"/>
    <w:rPr>
      <w:rFonts w:ascii="Times New Roman" w:eastAsia="Times New Roman" w:hAnsi="Times New Roman" w:cs="Times New Roman"/>
      <w:b/>
      <w:bCs/>
      <w:sz w:val="24"/>
      <w:szCs w:val="20"/>
      <w:lang w:val="en-US"/>
    </w:rPr>
  </w:style>
  <w:style w:type="paragraph" w:styleId="BodyText3">
    <w:name w:val="Body Text 3"/>
    <w:basedOn w:val="Normal"/>
    <w:link w:val="BodyText3Char"/>
    <w:rsid w:val="00AE5BE3"/>
    <w:pPr>
      <w:spacing w:before="120" w:after="120"/>
      <w:jc w:val="both"/>
    </w:pPr>
    <w:rPr>
      <w:i/>
      <w:iCs/>
      <w:lang w:eastAsia="en-US"/>
    </w:rPr>
  </w:style>
  <w:style w:type="character" w:customStyle="1" w:styleId="BodyText3Char">
    <w:name w:val="Body Text 3 Char"/>
    <w:basedOn w:val="DefaultParagraphFont"/>
    <w:link w:val="BodyText3"/>
    <w:rsid w:val="00AE5BE3"/>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AE5BE3"/>
    <w:pPr>
      <w:spacing w:after="0"/>
      <w:jc w:val="both"/>
    </w:pPr>
    <w:rPr>
      <w:rFonts w:ascii="Arial" w:hAnsi="Arial"/>
      <w:b/>
    </w:rPr>
  </w:style>
  <w:style w:type="character" w:customStyle="1" w:styleId="PielikumiRakstzRakstz">
    <w:name w:val="Pielikumi Rakstz. Rakstz."/>
    <w:link w:val="PielikumiRakstz"/>
    <w:locked/>
    <w:rsid w:val="00AE5BE3"/>
    <w:rPr>
      <w:rFonts w:ascii="Arial" w:eastAsia="Times New Roman" w:hAnsi="Arial" w:cs="Times New Roman"/>
      <w:b/>
      <w:sz w:val="24"/>
      <w:szCs w:val="20"/>
      <w:lang w:eastAsia="lv-LV"/>
    </w:rPr>
  </w:style>
  <w:style w:type="character" w:styleId="FollowedHyperlink">
    <w:name w:val="FollowedHyperlink"/>
    <w:rsid w:val="00AE5BE3"/>
    <w:rPr>
      <w:color w:val="800080"/>
      <w:u w:val="single"/>
    </w:rPr>
  </w:style>
  <w:style w:type="paragraph" w:customStyle="1" w:styleId="Annexetitle">
    <w:name w:val="Annexe_title"/>
    <w:basedOn w:val="Heading1"/>
    <w:next w:val="Normal"/>
    <w:autoRedefine/>
    <w:rsid w:val="00AE5BE3"/>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rsid w:val="00AE5BE3"/>
    <w:rPr>
      <w:sz w:val="24"/>
      <w:lang w:val="lv-LV" w:eastAsia="en-US"/>
    </w:rPr>
  </w:style>
  <w:style w:type="paragraph" w:customStyle="1" w:styleId="Text1">
    <w:name w:val="Text 1"/>
    <w:basedOn w:val="Normal"/>
    <w:rsid w:val="00AE5BE3"/>
    <w:pPr>
      <w:spacing w:after="240"/>
      <w:ind w:left="482"/>
      <w:jc w:val="both"/>
    </w:pPr>
    <w:rPr>
      <w:rFonts w:ascii="Arial" w:hAnsi="Arial"/>
      <w:noProof/>
      <w:sz w:val="20"/>
      <w:szCs w:val="20"/>
      <w:lang w:eastAsia="sv-SE"/>
    </w:rPr>
  </w:style>
  <w:style w:type="paragraph" w:customStyle="1" w:styleId="oddl-nadpis">
    <w:name w:val="oddíl-nadpis"/>
    <w:basedOn w:val="Normal"/>
    <w:rsid w:val="00AE5BE3"/>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AE5BE3"/>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AE5BE3"/>
    <w:pPr>
      <w:ind w:left="708"/>
    </w:pPr>
    <w:rPr>
      <w:rFonts w:ascii="Arial" w:hAnsi="Arial"/>
      <w:sz w:val="20"/>
      <w:szCs w:val="20"/>
      <w:lang w:val="en-GB" w:eastAsia="en-US"/>
    </w:rPr>
  </w:style>
  <w:style w:type="paragraph" w:customStyle="1" w:styleId="Bullet">
    <w:name w:val="Bullet"/>
    <w:basedOn w:val="Normal"/>
    <w:rsid w:val="00AE5BE3"/>
    <w:pPr>
      <w:numPr>
        <w:numId w:val="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AE5BE3"/>
    <w:rPr>
      <w:color w:val="000000"/>
      <w:szCs w:val="20"/>
      <w:lang w:val="en-GB" w:eastAsia="en-US"/>
    </w:rPr>
  </w:style>
  <w:style w:type="character" w:customStyle="1" w:styleId="NoIndentChar">
    <w:name w:val="No Indent Char"/>
    <w:link w:val="NoIndent"/>
    <w:locked/>
    <w:rsid w:val="00AE5BE3"/>
    <w:rPr>
      <w:rFonts w:ascii="Times New Roman" w:eastAsia="Times New Roman" w:hAnsi="Times New Roman" w:cs="Times New Roman"/>
      <w:color w:val="000000"/>
      <w:sz w:val="24"/>
      <w:szCs w:val="20"/>
      <w:lang w:val="en-GB"/>
    </w:rPr>
  </w:style>
  <w:style w:type="paragraph" w:customStyle="1" w:styleId="LG-ligums-1">
    <w:name w:val="LG-ligums-1"/>
    <w:basedOn w:val="Heading1"/>
    <w:rsid w:val="00AE5BE3"/>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AE5BE3"/>
    <w:pPr>
      <w:widowControl w:val="0"/>
      <w:spacing w:line="360" w:lineRule="exact"/>
      <w:jc w:val="center"/>
    </w:pPr>
    <w:rPr>
      <w:rFonts w:ascii="Arial" w:hAnsi="Arial"/>
      <w:b/>
      <w:sz w:val="32"/>
      <w:szCs w:val="20"/>
      <w:lang w:val="cs-CZ" w:eastAsia="en-US"/>
    </w:rPr>
  </w:style>
  <w:style w:type="paragraph" w:customStyle="1" w:styleId="text">
    <w:name w:val="text"/>
    <w:rsid w:val="00AE5BE3"/>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AE5BE3"/>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AE5BE3"/>
    <w:pPr>
      <w:keepLines/>
      <w:numPr>
        <w:numId w:val="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AE5BE3"/>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AE5BE3"/>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AE5BE3"/>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AE5BE3"/>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AE5BE3"/>
    <w:pPr>
      <w:spacing w:before="60" w:after="60"/>
      <w:ind w:left="709"/>
      <w:jc w:val="both"/>
    </w:pPr>
    <w:rPr>
      <w:rFonts w:ascii="Arial" w:hAnsi="Arial"/>
      <w:sz w:val="20"/>
      <w:szCs w:val="20"/>
      <w:lang w:val="en-GB" w:eastAsia="en-US"/>
    </w:rPr>
  </w:style>
  <w:style w:type="paragraph" w:customStyle="1" w:styleId="Basic">
    <w:name w:val="Basic"/>
    <w:basedOn w:val="Normal"/>
    <w:rsid w:val="00AE5BE3"/>
    <w:pPr>
      <w:spacing w:before="60" w:after="60" w:line="280" w:lineRule="atLeast"/>
    </w:pPr>
    <w:rPr>
      <w:sz w:val="20"/>
      <w:lang w:val="en-GB" w:eastAsia="en-US"/>
    </w:rPr>
  </w:style>
  <w:style w:type="paragraph" w:customStyle="1" w:styleId="StyleBodyText2Bold">
    <w:name w:val="Style Body Text 2 + Bold"/>
    <w:basedOn w:val="BodyText2"/>
    <w:autoRedefine/>
    <w:rsid w:val="00AE5BE3"/>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AE5BE3"/>
    <w:pPr>
      <w:numPr>
        <w:ilvl w:val="1"/>
        <w:numId w:val="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AE5BE3"/>
    <w:pPr>
      <w:spacing w:line="300" w:lineRule="atLeast"/>
    </w:pPr>
    <w:rPr>
      <w:rFonts w:ascii="Garamond" w:hAnsi="Garamond"/>
      <w:sz w:val="22"/>
      <w:szCs w:val="20"/>
      <w:lang w:val="en-GB" w:eastAsia="en-US"/>
    </w:rPr>
  </w:style>
  <w:style w:type="paragraph" w:styleId="BlockText">
    <w:name w:val="Block Text"/>
    <w:basedOn w:val="Normal"/>
    <w:rsid w:val="00AE5BE3"/>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E5BE3"/>
    <w:pPr>
      <w:numPr>
        <w:ilvl w:val="0"/>
        <w:numId w:val="0"/>
      </w:numPr>
      <w:tabs>
        <w:tab w:val="left" w:pos="993"/>
        <w:tab w:val="left" w:pos="2694"/>
        <w:tab w:val="left" w:pos="3261"/>
      </w:tabs>
    </w:pPr>
    <w:rPr>
      <w:szCs w:val="20"/>
    </w:rPr>
  </w:style>
  <w:style w:type="paragraph" w:customStyle="1" w:styleId="Volume">
    <w:name w:val="Volume"/>
    <w:basedOn w:val="text"/>
    <w:next w:val="Section"/>
    <w:rsid w:val="00AE5BE3"/>
    <w:pPr>
      <w:pageBreakBefore/>
      <w:spacing w:before="360" w:line="360" w:lineRule="exact"/>
      <w:jc w:val="center"/>
    </w:pPr>
    <w:rPr>
      <w:b/>
      <w:sz w:val="36"/>
    </w:rPr>
  </w:style>
  <w:style w:type="paragraph" w:customStyle="1" w:styleId="Bulletnewnumbers">
    <w:name w:val="Bullet new numbers"/>
    <w:basedOn w:val="Bulletnewletters"/>
    <w:rsid w:val="00AE5BE3"/>
    <w:pPr>
      <w:tabs>
        <w:tab w:val="right" w:pos="8789"/>
      </w:tabs>
      <w:jc w:val="both"/>
    </w:pPr>
    <w:rPr>
      <w:rFonts w:cs="Arial"/>
    </w:rPr>
  </w:style>
  <w:style w:type="paragraph" w:customStyle="1" w:styleId="Bodytxt">
    <w:name w:val="Bodytxt"/>
    <w:basedOn w:val="Normal"/>
    <w:rsid w:val="00AE5BE3"/>
    <w:pPr>
      <w:keepNext/>
      <w:jc w:val="both"/>
    </w:pPr>
    <w:rPr>
      <w:sz w:val="22"/>
      <w:lang w:val="en-GB" w:eastAsia="de-DE"/>
    </w:rPr>
  </w:style>
  <w:style w:type="paragraph" w:styleId="PlainText">
    <w:name w:val="Plain Text"/>
    <w:basedOn w:val="Normal"/>
    <w:link w:val="PlainTextChar"/>
    <w:rsid w:val="00AE5BE3"/>
    <w:pPr>
      <w:numPr>
        <w:ilvl w:val="1"/>
        <w:numId w:val="10"/>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rsid w:val="00AE5BE3"/>
    <w:rPr>
      <w:rFonts w:ascii="Courier New" w:eastAsia="Times New Roman" w:hAnsi="Courier New" w:cs="Times New Roman"/>
      <w:sz w:val="20"/>
      <w:szCs w:val="20"/>
    </w:rPr>
  </w:style>
  <w:style w:type="paragraph" w:customStyle="1" w:styleId="ListBulletNoSpace">
    <w:name w:val="List Bullet NoSpace"/>
    <w:basedOn w:val="ListBullet"/>
    <w:rsid w:val="00AE5BE3"/>
    <w:pPr>
      <w:tabs>
        <w:tab w:val="left" w:pos="425"/>
      </w:tabs>
      <w:spacing w:line="270" w:lineRule="atLeast"/>
      <w:ind w:left="425" w:hanging="425"/>
    </w:pPr>
    <w:rPr>
      <w:sz w:val="23"/>
      <w:szCs w:val="20"/>
      <w:lang w:val="en-GB" w:eastAsia="da-DK"/>
    </w:rPr>
  </w:style>
  <w:style w:type="paragraph" w:styleId="ListBullet">
    <w:name w:val="List Bullet"/>
    <w:basedOn w:val="Normal"/>
    <w:rsid w:val="00AE5BE3"/>
    <w:pPr>
      <w:ind w:left="283" w:hanging="283"/>
    </w:pPr>
    <w:rPr>
      <w:lang w:eastAsia="en-US"/>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AE5BE3"/>
    <w:rPr>
      <w:rFonts w:ascii="Arial" w:hAnsi="Arial"/>
      <w:sz w:val="24"/>
      <w:lang w:val="lv-LV" w:eastAsia="en-US"/>
    </w:rPr>
  </w:style>
  <w:style w:type="paragraph" w:customStyle="1" w:styleId="BodyTextNoSpace">
    <w:name w:val="Body Text NoSpace"/>
    <w:basedOn w:val="BodyText"/>
    <w:link w:val="BodyTextNoSpaceChar"/>
    <w:rsid w:val="00AE5BE3"/>
    <w:pPr>
      <w:spacing w:after="0" w:line="270" w:lineRule="atLeast"/>
    </w:pPr>
    <w:rPr>
      <w:sz w:val="23"/>
      <w:lang w:val="en-GB" w:eastAsia="da-DK"/>
    </w:rPr>
  </w:style>
  <w:style w:type="character" w:customStyle="1" w:styleId="BodyTextNoSpaceChar">
    <w:name w:val="Body Text NoSpace Char"/>
    <w:link w:val="BodyTextNoSpace"/>
    <w:locked/>
    <w:rsid w:val="00AE5BE3"/>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AE5BE3"/>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AE5BE3"/>
    <w:rPr>
      <w:rFonts w:ascii="Times New Roman" w:eastAsia="Times New Roman" w:hAnsi="Times New Roman" w:cs="Times New Roman"/>
      <w:i/>
      <w:sz w:val="24"/>
      <w:szCs w:val="20"/>
      <w:lang w:val="en-GB" w:eastAsia="da-DK"/>
    </w:rPr>
  </w:style>
  <w:style w:type="paragraph" w:customStyle="1" w:styleId="Table">
    <w:name w:val="Table"/>
    <w:basedOn w:val="Normal"/>
    <w:rsid w:val="00AE5BE3"/>
    <w:pPr>
      <w:spacing w:before="60" w:after="60" w:line="220" w:lineRule="atLeast"/>
    </w:pPr>
    <w:rPr>
      <w:rFonts w:ascii="DaneHelveticaNeue" w:hAnsi="DaneHelveticaNeue"/>
      <w:sz w:val="18"/>
      <w:szCs w:val="20"/>
      <w:lang w:val="en-GB" w:eastAsia="da-DK"/>
    </w:rPr>
  </w:style>
  <w:style w:type="paragraph" w:styleId="List2">
    <w:name w:val="List 2"/>
    <w:basedOn w:val="Normal"/>
    <w:rsid w:val="00AE5BE3"/>
    <w:pPr>
      <w:ind w:left="566" w:hanging="283"/>
    </w:pPr>
    <w:rPr>
      <w:lang w:val="en-US" w:eastAsia="en-US"/>
    </w:rPr>
  </w:style>
  <w:style w:type="paragraph" w:styleId="List3">
    <w:name w:val="List 3"/>
    <w:basedOn w:val="Normal"/>
    <w:rsid w:val="00AE5BE3"/>
    <w:pPr>
      <w:ind w:left="849" w:hanging="283"/>
    </w:pPr>
    <w:rPr>
      <w:lang w:val="en-US" w:eastAsia="en-US"/>
    </w:rPr>
  </w:style>
  <w:style w:type="paragraph" w:styleId="List4">
    <w:name w:val="List 4"/>
    <w:basedOn w:val="Normal"/>
    <w:rsid w:val="00AE5BE3"/>
    <w:pPr>
      <w:ind w:left="1132" w:hanging="283"/>
    </w:pPr>
    <w:rPr>
      <w:lang w:val="en-US" w:eastAsia="en-US"/>
    </w:rPr>
  </w:style>
  <w:style w:type="paragraph" w:styleId="ListContinue2">
    <w:name w:val="List Continue 2"/>
    <w:basedOn w:val="Normal"/>
    <w:rsid w:val="00AE5BE3"/>
    <w:pPr>
      <w:spacing w:after="120"/>
      <w:ind w:left="566"/>
    </w:pPr>
    <w:rPr>
      <w:lang w:val="en-US" w:eastAsia="en-US"/>
    </w:rPr>
  </w:style>
  <w:style w:type="paragraph" w:styleId="ListContinue3">
    <w:name w:val="List Continue 3"/>
    <w:basedOn w:val="Normal"/>
    <w:rsid w:val="00AE5BE3"/>
    <w:pPr>
      <w:spacing w:after="120"/>
      <w:ind w:left="849"/>
    </w:pPr>
    <w:rPr>
      <w:lang w:val="en-US" w:eastAsia="en-US"/>
    </w:rPr>
  </w:style>
  <w:style w:type="paragraph" w:customStyle="1" w:styleId="HeaderEven">
    <w:name w:val="HeaderEven"/>
    <w:basedOn w:val="Normal"/>
    <w:rsid w:val="00AE5BE3"/>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AE5BE3"/>
    <w:pPr>
      <w:spacing w:after="270" w:line="270" w:lineRule="atLeast"/>
      <w:ind w:hanging="2268"/>
    </w:pPr>
    <w:rPr>
      <w:sz w:val="23"/>
      <w:lang w:val="en-GB" w:eastAsia="da-DK"/>
    </w:rPr>
  </w:style>
  <w:style w:type="paragraph" w:customStyle="1" w:styleId="MarginFrame">
    <w:name w:val="Margin Frame"/>
    <w:basedOn w:val="Normal"/>
    <w:rsid w:val="00AE5BE3"/>
    <w:pPr>
      <w:keepNext/>
      <w:keepLines/>
      <w:framePr w:w="1985" w:wrap="auto"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AE5BE3"/>
    <w:pPr>
      <w:spacing w:after="0"/>
    </w:pPr>
  </w:style>
  <w:style w:type="paragraph" w:styleId="ListBullet2">
    <w:name w:val="List Bullet 2"/>
    <w:basedOn w:val="ListBullet"/>
    <w:rsid w:val="00AE5BE3"/>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AE5BE3"/>
    <w:pPr>
      <w:spacing w:after="0"/>
    </w:pPr>
  </w:style>
  <w:style w:type="paragraph" w:styleId="ListContinue">
    <w:name w:val="List Continue"/>
    <w:basedOn w:val="ListNumber"/>
    <w:rsid w:val="00AE5BE3"/>
    <w:pPr>
      <w:ind w:firstLine="0"/>
    </w:pPr>
  </w:style>
  <w:style w:type="paragraph" w:styleId="ListNumber">
    <w:name w:val="List Number"/>
    <w:basedOn w:val="BodyText"/>
    <w:rsid w:val="00AE5BE3"/>
    <w:pPr>
      <w:tabs>
        <w:tab w:val="num" w:pos="2345"/>
      </w:tabs>
      <w:spacing w:after="270" w:line="270" w:lineRule="atLeast"/>
      <w:ind w:left="2345" w:hanging="360"/>
    </w:pPr>
    <w:rPr>
      <w:sz w:val="23"/>
      <w:lang w:val="en-GB" w:eastAsia="da-DK"/>
    </w:rPr>
  </w:style>
  <w:style w:type="paragraph" w:styleId="ListNumber2">
    <w:name w:val="List Number 2"/>
    <w:basedOn w:val="ListNumber"/>
    <w:rsid w:val="00AE5BE3"/>
    <w:pPr>
      <w:numPr>
        <w:ilvl w:val="1"/>
      </w:numPr>
      <w:tabs>
        <w:tab w:val="num" w:pos="2345"/>
      </w:tabs>
      <w:ind w:left="850" w:hanging="425"/>
    </w:pPr>
  </w:style>
  <w:style w:type="paragraph" w:customStyle="1" w:styleId="ListContinueNoSpace">
    <w:name w:val="List Continue NoSpace"/>
    <w:basedOn w:val="ListContinue"/>
    <w:rsid w:val="00AE5BE3"/>
    <w:pPr>
      <w:spacing w:after="0"/>
    </w:pPr>
  </w:style>
  <w:style w:type="paragraph" w:customStyle="1" w:styleId="ListContinue2NoSpace">
    <w:name w:val="List Continue 2 NoSpace"/>
    <w:basedOn w:val="ListContinue2"/>
    <w:rsid w:val="00AE5BE3"/>
    <w:pPr>
      <w:spacing w:after="0" w:line="270" w:lineRule="atLeast"/>
      <w:ind w:left="851"/>
    </w:pPr>
    <w:rPr>
      <w:sz w:val="23"/>
      <w:szCs w:val="20"/>
      <w:lang w:val="en-GB" w:eastAsia="da-DK"/>
    </w:rPr>
  </w:style>
  <w:style w:type="paragraph" w:customStyle="1" w:styleId="ListNumberNoSpace">
    <w:name w:val="List Number NoSpace"/>
    <w:basedOn w:val="ListNumber"/>
    <w:rsid w:val="00AE5BE3"/>
    <w:pPr>
      <w:numPr>
        <w:numId w:val="12"/>
      </w:numPr>
      <w:tabs>
        <w:tab w:val="clear" w:pos="851"/>
        <w:tab w:val="num" w:pos="425"/>
      </w:tabs>
      <w:spacing w:after="0"/>
      <w:ind w:left="425" w:hanging="425"/>
    </w:pPr>
  </w:style>
  <w:style w:type="paragraph" w:customStyle="1" w:styleId="ListNumber2NoSpace">
    <w:name w:val="List Number 2 NoSpace"/>
    <w:basedOn w:val="ListNumber2"/>
    <w:rsid w:val="00AE5BE3"/>
    <w:pPr>
      <w:spacing w:after="0"/>
    </w:pPr>
  </w:style>
  <w:style w:type="paragraph" w:customStyle="1" w:styleId="ListHanging">
    <w:name w:val="List Hanging"/>
    <w:basedOn w:val="BodyText"/>
    <w:rsid w:val="00AE5BE3"/>
    <w:pPr>
      <w:spacing w:after="270" w:line="270" w:lineRule="atLeast"/>
      <w:ind w:left="1701" w:hanging="1701"/>
    </w:pPr>
    <w:rPr>
      <w:sz w:val="23"/>
      <w:lang w:val="en-GB" w:eastAsia="da-DK"/>
    </w:rPr>
  </w:style>
  <w:style w:type="paragraph" w:customStyle="1" w:styleId="ListHangingNoSpace">
    <w:name w:val="List Hanging NoSpace"/>
    <w:basedOn w:val="ListHanging"/>
    <w:rsid w:val="00AE5BE3"/>
    <w:pPr>
      <w:spacing w:after="0"/>
    </w:pPr>
  </w:style>
  <w:style w:type="paragraph" w:styleId="Signature">
    <w:name w:val="Signature"/>
    <w:basedOn w:val="BodyText"/>
    <w:link w:val="SignatureChar"/>
    <w:rsid w:val="00AE5BE3"/>
    <w:pPr>
      <w:numPr>
        <w:ilvl w:val="1"/>
        <w:numId w:val="13"/>
      </w:numPr>
      <w:tabs>
        <w:tab w:val="clear" w:pos="851"/>
      </w:tabs>
      <w:spacing w:after="0" w:line="220" w:lineRule="atLeast"/>
      <w:ind w:left="0" w:firstLine="0"/>
    </w:pPr>
    <w:rPr>
      <w:sz w:val="18"/>
      <w:lang w:val="en-GB" w:eastAsia="da-DK"/>
    </w:rPr>
  </w:style>
  <w:style w:type="character" w:customStyle="1" w:styleId="SignatureChar">
    <w:name w:val="Signature Char"/>
    <w:basedOn w:val="DefaultParagraphFont"/>
    <w:link w:val="Signature"/>
    <w:rsid w:val="00AE5BE3"/>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AE5BE3"/>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AE5BE3"/>
    <w:pPr>
      <w:spacing w:line="400" w:lineRule="exact"/>
    </w:pPr>
    <w:rPr>
      <w:rFonts w:ascii="TrueHelveticaBlack" w:hAnsi="TrueHelveticaBlack"/>
      <w:sz w:val="36"/>
    </w:rPr>
  </w:style>
  <w:style w:type="paragraph" w:styleId="ListBullet3">
    <w:name w:val="List Bullet 3"/>
    <w:basedOn w:val="ListBullet2"/>
    <w:rsid w:val="00AE5BE3"/>
    <w:pPr>
      <w:tabs>
        <w:tab w:val="clear" w:pos="851"/>
        <w:tab w:val="left" w:pos="1276"/>
      </w:tabs>
      <w:ind w:left="1276"/>
    </w:pPr>
  </w:style>
  <w:style w:type="paragraph" w:styleId="ListNumber3">
    <w:name w:val="List Number 3"/>
    <w:basedOn w:val="ListNumber2"/>
    <w:rsid w:val="00AE5BE3"/>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AE5BE3"/>
    <w:pPr>
      <w:spacing w:after="0"/>
    </w:pPr>
  </w:style>
  <w:style w:type="paragraph" w:customStyle="1" w:styleId="ListContinue3NoSpace">
    <w:name w:val="List Continue 3 NoSpace"/>
    <w:basedOn w:val="ListContinue3"/>
    <w:rsid w:val="00AE5BE3"/>
    <w:pPr>
      <w:numPr>
        <w:ilvl w:val="2"/>
        <w:numId w:val="10"/>
      </w:numPr>
      <w:spacing w:after="0" w:line="270" w:lineRule="atLeast"/>
      <w:ind w:left="1276"/>
    </w:pPr>
    <w:rPr>
      <w:sz w:val="23"/>
      <w:szCs w:val="20"/>
      <w:lang w:val="en-GB" w:eastAsia="da-DK"/>
    </w:rPr>
  </w:style>
  <w:style w:type="paragraph" w:customStyle="1" w:styleId="ListNumber3NoSpace">
    <w:name w:val="List Number 3 NoSpace"/>
    <w:basedOn w:val="ListNumber3"/>
    <w:rsid w:val="00AE5BE3"/>
    <w:pPr>
      <w:spacing w:after="0"/>
    </w:pPr>
  </w:style>
  <w:style w:type="paragraph" w:customStyle="1" w:styleId="ListContinue0">
    <w:name w:val="List Continue 0"/>
    <w:basedOn w:val="ListContinue"/>
    <w:rsid w:val="00AE5BE3"/>
    <w:pPr>
      <w:ind w:left="0"/>
    </w:pPr>
  </w:style>
  <w:style w:type="paragraph" w:customStyle="1" w:styleId="ListContinue0NoSpace">
    <w:name w:val="List Continue 0 NoSpace"/>
    <w:basedOn w:val="ListContinue0"/>
    <w:rsid w:val="00AE5BE3"/>
    <w:pPr>
      <w:spacing w:after="0"/>
    </w:pPr>
  </w:style>
  <w:style w:type="paragraph" w:customStyle="1" w:styleId="CaptionMargin">
    <w:name w:val="Caption Margin"/>
    <w:basedOn w:val="Caption"/>
    <w:next w:val="BodyText"/>
    <w:rsid w:val="00AE5BE3"/>
    <w:pPr>
      <w:ind w:left="-992"/>
    </w:pPr>
  </w:style>
  <w:style w:type="paragraph" w:customStyle="1" w:styleId="FrontPageFrame">
    <w:name w:val="FrontPageFrame"/>
    <w:basedOn w:val="Normal"/>
    <w:rsid w:val="00AE5BE3"/>
    <w:pPr>
      <w:framePr w:wrap="auto"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AE5BE3"/>
    <w:pPr>
      <w:framePr w:w="3799" w:wrap="auto"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AE5BE3"/>
    <w:pPr>
      <w:framePr w:hSpace="284" w:wrap="auto"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AE5BE3"/>
    <w:pPr>
      <w:framePr w:hSpace="284" w:wrap="auto"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AE5BE3"/>
    <w:pPr>
      <w:spacing w:before="160" w:after="0"/>
    </w:pPr>
    <w:rPr>
      <w:sz w:val="20"/>
    </w:rPr>
  </w:style>
  <w:style w:type="paragraph" w:customStyle="1" w:styleId="ContentsPage">
    <w:name w:val="ContentsPage"/>
    <w:basedOn w:val="Normal"/>
    <w:next w:val="BodyText"/>
    <w:rsid w:val="00AE5BE3"/>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AE5BE3"/>
    <w:pPr>
      <w:pageBreakBefore w:val="0"/>
      <w:spacing w:before="120" w:after="320"/>
    </w:pPr>
  </w:style>
  <w:style w:type="paragraph" w:customStyle="1" w:styleId="Appendix">
    <w:name w:val="Appendix"/>
    <w:basedOn w:val="Normal"/>
    <w:next w:val="BodyText"/>
    <w:rsid w:val="00AE5BE3"/>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AE5BE3"/>
    <w:pPr>
      <w:framePr w:wrap="auto"/>
    </w:pPr>
    <w:rPr>
      <w:rFonts w:ascii="DaneHelveticaNeue" w:hAnsi="DaneHelveticaNeue"/>
      <w:sz w:val="16"/>
    </w:rPr>
  </w:style>
  <w:style w:type="paragraph" w:styleId="Date">
    <w:name w:val="Date"/>
    <w:basedOn w:val="Normal"/>
    <w:next w:val="Normal"/>
    <w:link w:val="DateChar"/>
    <w:rsid w:val="00AE5BE3"/>
    <w:pPr>
      <w:spacing w:line="360" w:lineRule="auto"/>
    </w:pPr>
    <w:rPr>
      <w:lang w:val="en-GB" w:eastAsia="en-US"/>
    </w:rPr>
  </w:style>
  <w:style w:type="character" w:customStyle="1" w:styleId="DateChar">
    <w:name w:val="Date Char"/>
    <w:basedOn w:val="DefaultParagraphFont"/>
    <w:link w:val="Date"/>
    <w:rsid w:val="00AE5BE3"/>
    <w:rPr>
      <w:rFonts w:ascii="Times New Roman" w:eastAsia="Times New Roman" w:hAnsi="Times New Roman" w:cs="Times New Roman"/>
      <w:sz w:val="24"/>
      <w:szCs w:val="24"/>
      <w:lang w:val="en-GB"/>
    </w:rPr>
  </w:style>
  <w:style w:type="paragraph" w:customStyle="1" w:styleId="NormalA">
    <w:name w:val="Normal A"/>
    <w:basedOn w:val="Normal"/>
    <w:rsid w:val="00AE5BE3"/>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AE5BE3"/>
    <w:pPr>
      <w:tabs>
        <w:tab w:val="num" w:pos="645"/>
      </w:tabs>
      <w:spacing w:line="270" w:lineRule="atLeast"/>
      <w:ind w:left="645" w:hanging="360"/>
    </w:pPr>
    <w:rPr>
      <w:sz w:val="23"/>
      <w:szCs w:val="20"/>
      <w:lang w:val="en-GB" w:eastAsia="da-DK"/>
    </w:rPr>
  </w:style>
  <w:style w:type="paragraph" w:styleId="ListContinue4">
    <w:name w:val="List Continue 4"/>
    <w:basedOn w:val="Normal"/>
    <w:rsid w:val="00AE5BE3"/>
    <w:pPr>
      <w:spacing w:after="120"/>
      <w:ind w:left="1132"/>
    </w:pPr>
    <w:rPr>
      <w:lang w:val="en-GB" w:eastAsia="en-US"/>
    </w:rPr>
  </w:style>
  <w:style w:type="paragraph" w:customStyle="1" w:styleId="NBSclause">
    <w:name w:val="NBS clause"/>
    <w:basedOn w:val="Normal"/>
    <w:rsid w:val="00AE5BE3"/>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AE5BE3"/>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AE5BE3"/>
    <w:pPr>
      <w:framePr w:wrap="auto"/>
      <w:numPr>
        <w:numId w:val="11"/>
      </w:numPr>
      <w:ind w:left="0" w:firstLine="0"/>
    </w:pPr>
    <w:rPr>
      <w:noProof/>
      <w:color w:val="FFFFFF"/>
      <w:szCs w:val="12"/>
    </w:rPr>
  </w:style>
  <w:style w:type="paragraph" w:customStyle="1" w:styleId="Niveau3">
    <w:name w:val="Niveau 3"/>
    <w:basedOn w:val="Heading3"/>
    <w:next w:val="BodyText"/>
    <w:rsid w:val="00AE5BE3"/>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AE5BE3"/>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AE5BE3"/>
    <w:rPr>
      <w:sz w:val="23"/>
      <w:lang w:val="en-GB" w:eastAsia="da-DK"/>
    </w:rPr>
  </w:style>
  <w:style w:type="character" w:customStyle="1" w:styleId="BodyTextChar1">
    <w:name w:val="Body Text Char1"/>
    <w:rsid w:val="00AE5BE3"/>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AE5BE3"/>
    <w:rPr>
      <w:sz w:val="23"/>
      <w:lang w:val="en-GB" w:eastAsia="da-DK"/>
    </w:rPr>
  </w:style>
  <w:style w:type="paragraph" w:styleId="NormalWeb">
    <w:name w:val="Normal (Web)"/>
    <w:basedOn w:val="Normal"/>
    <w:rsid w:val="00AE5BE3"/>
    <w:pPr>
      <w:spacing w:before="100" w:beforeAutospacing="1" w:after="100" w:afterAutospacing="1"/>
    </w:pPr>
  </w:style>
  <w:style w:type="paragraph" w:customStyle="1" w:styleId="Style2">
    <w:name w:val="Style2"/>
    <w:basedOn w:val="Normal"/>
    <w:rsid w:val="00AE5BE3"/>
    <w:pPr>
      <w:widowControl w:val="0"/>
      <w:numPr>
        <w:numId w:val="14"/>
      </w:numPr>
      <w:tabs>
        <w:tab w:val="clear" w:pos="1209"/>
      </w:tabs>
      <w:ind w:left="0" w:firstLine="0"/>
    </w:pPr>
    <w:rPr>
      <w:lang w:eastAsia="en-US"/>
    </w:rPr>
  </w:style>
  <w:style w:type="paragraph" w:customStyle="1" w:styleId="Daa">
    <w:name w:val="Daļa"/>
    <w:basedOn w:val="PielikumiRakstz"/>
    <w:rsid w:val="00AE5BE3"/>
    <w:pPr>
      <w:jc w:val="center"/>
    </w:pPr>
    <w:rPr>
      <w:sz w:val="22"/>
      <w:szCs w:val="22"/>
    </w:rPr>
  </w:style>
  <w:style w:type="paragraph" w:customStyle="1" w:styleId="nDaa">
    <w:name w:val="nDaļa"/>
    <w:basedOn w:val="Nodaa"/>
    <w:rsid w:val="00AE5BE3"/>
    <w:pPr>
      <w:jc w:val="center"/>
    </w:pPr>
  </w:style>
  <w:style w:type="paragraph" w:customStyle="1" w:styleId="Pielikumi">
    <w:name w:val="Pielikumi"/>
    <w:basedOn w:val="PielikumiRakstz"/>
    <w:rsid w:val="00AE5BE3"/>
  </w:style>
  <w:style w:type="paragraph" w:customStyle="1" w:styleId="Pielikums">
    <w:name w:val="Pielikums"/>
    <w:basedOn w:val="Pielikumi"/>
    <w:rsid w:val="00AE5BE3"/>
    <w:pPr>
      <w:jc w:val="right"/>
    </w:pPr>
  </w:style>
  <w:style w:type="character" w:customStyle="1" w:styleId="NoIndentRakstz">
    <w:name w:val="No Indent Rakstz."/>
    <w:rsid w:val="00AE5BE3"/>
    <w:rPr>
      <w:color w:val="000000"/>
      <w:sz w:val="24"/>
      <w:lang w:val="en-GB" w:eastAsia="en-US"/>
    </w:rPr>
  </w:style>
  <w:style w:type="character" w:customStyle="1" w:styleId="apple-style-span">
    <w:name w:val="apple-style-span"/>
    <w:rsid w:val="00AE5BE3"/>
    <w:rPr>
      <w:rFonts w:cs="Times New Roman"/>
    </w:rPr>
  </w:style>
  <w:style w:type="paragraph" w:styleId="ListParagraph">
    <w:name w:val="List Paragraph"/>
    <w:basedOn w:val="Normal"/>
    <w:uiPriority w:val="34"/>
    <w:qFormat/>
    <w:rsid w:val="00AE5BE3"/>
    <w:pPr>
      <w:ind w:left="720"/>
    </w:pPr>
  </w:style>
  <w:style w:type="paragraph" w:styleId="EndnoteText">
    <w:name w:val="endnote text"/>
    <w:basedOn w:val="Normal"/>
    <w:link w:val="EndnoteTextChar"/>
    <w:semiHidden/>
    <w:rsid w:val="00AE5BE3"/>
    <w:rPr>
      <w:sz w:val="20"/>
      <w:szCs w:val="20"/>
    </w:rPr>
  </w:style>
  <w:style w:type="character" w:customStyle="1" w:styleId="EndnoteTextChar">
    <w:name w:val="Endnote Text Char"/>
    <w:basedOn w:val="DefaultParagraphFont"/>
    <w:link w:val="EndnoteText"/>
    <w:semiHidden/>
    <w:rsid w:val="00AE5BE3"/>
    <w:rPr>
      <w:rFonts w:ascii="Times New Roman" w:eastAsia="Times New Roman" w:hAnsi="Times New Roman" w:cs="Times New Roman"/>
      <w:sz w:val="20"/>
      <w:szCs w:val="20"/>
      <w:lang w:eastAsia="lv-LV"/>
    </w:rPr>
  </w:style>
  <w:style w:type="character" w:styleId="EndnoteReference">
    <w:name w:val="endnote reference"/>
    <w:semiHidden/>
    <w:rsid w:val="00AE5BE3"/>
    <w:rPr>
      <w:vertAlign w:val="superscript"/>
    </w:rPr>
  </w:style>
  <w:style w:type="character" w:customStyle="1" w:styleId="apple-converted-space">
    <w:name w:val="apple-converted-space"/>
    <w:rsid w:val="00AE5BE3"/>
    <w:rPr>
      <w:rFonts w:cs="Times New Roman"/>
    </w:rPr>
  </w:style>
  <w:style w:type="paragraph" w:customStyle="1" w:styleId="Numeracija">
    <w:name w:val="Numeracija"/>
    <w:basedOn w:val="Normal"/>
    <w:rsid w:val="00AE5BE3"/>
    <w:pPr>
      <w:numPr>
        <w:numId w:val="18"/>
      </w:numPr>
      <w:jc w:val="both"/>
    </w:pPr>
    <w:rPr>
      <w:sz w:val="26"/>
      <w:lang w:val="en-US" w:eastAsia="en-US"/>
    </w:rPr>
  </w:style>
  <w:style w:type="paragraph" w:customStyle="1" w:styleId="Default">
    <w:name w:val="Default"/>
    <w:rsid w:val="00AE5BE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CharChar2">
    <w:name w:val="Char Char2"/>
    <w:rsid w:val="00AE5BE3"/>
    <w:rPr>
      <w:rFonts w:ascii="Arial" w:hAnsi="Arial"/>
      <w:sz w:val="24"/>
      <w:lang w:val="lv-LV" w:eastAsia="en-US"/>
    </w:rPr>
  </w:style>
  <w:style w:type="paragraph" w:customStyle="1" w:styleId="Head2">
    <w:name w:val="Head2"/>
    <w:basedOn w:val="Default"/>
    <w:next w:val="Default"/>
    <w:rsid w:val="00AE5BE3"/>
    <w:pPr>
      <w:jc w:val="both"/>
    </w:pPr>
    <w:rPr>
      <w:rFonts w:cs="Times New Roman"/>
      <w:color w:val="auto"/>
    </w:rPr>
  </w:style>
  <w:style w:type="paragraph" w:customStyle="1" w:styleId="Head3">
    <w:name w:val="Head3"/>
    <w:basedOn w:val="Default"/>
    <w:next w:val="Default"/>
    <w:rsid w:val="00AE5BE3"/>
    <w:pPr>
      <w:jc w:val="both"/>
    </w:pPr>
    <w:rPr>
      <w:rFonts w:cs="Times New Roman"/>
      <w:color w:val="auto"/>
    </w:rPr>
  </w:style>
  <w:style w:type="paragraph" w:customStyle="1" w:styleId="BodyText20">
    <w:name w:val="Body Text2"/>
    <w:basedOn w:val="Normal"/>
    <w:rsid w:val="00AE5BE3"/>
    <w:pPr>
      <w:spacing w:after="120" w:line="280" w:lineRule="atLeast"/>
      <w:jc w:val="both"/>
    </w:pPr>
    <w:rPr>
      <w:rFonts w:ascii="Arial" w:hAnsi="Arial" w:cs="Arial"/>
      <w:sz w:val="20"/>
      <w:szCs w:val="20"/>
      <w:lang w:val="en-US" w:eastAsia="en-US"/>
    </w:rPr>
  </w:style>
  <w:style w:type="paragraph" w:customStyle="1" w:styleId="Head1">
    <w:name w:val="Head1"/>
    <w:basedOn w:val="Default"/>
    <w:next w:val="Default"/>
    <w:rsid w:val="00AE5BE3"/>
    <w:pPr>
      <w:jc w:val="both"/>
    </w:pPr>
    <w:rPr>
      <w:rFonts w:cs="Times New Roman"/>
      <w:color w:val="auto"/>
    </w:rPr>
  </w:style>
  <w:style w:type="character" w:customStyle="1" w:styleId="textChar">
    <w:name w:val="text Char"/>
    <w:rsid w:val="00AE5BE3"/>
    <w:rPr>
      <w:rFonts w:ascii="Arial" w:hAnsi="Arial"/>
      <w:lang w:val="lv-LV" w:eastAsia="en-US"/>
    </w:rPr>
  </w:style>
  <w:style w:type="paragraph" w:styleId="EnvelopeReturn">
    <w:name w:val="envelope return"/>
    <w:basedOn w:val="Normal"/>
    <w:rsid w:val="00AE5BE3"/>
    <w:pPr>
      <w:jc w:val="both"/>
    </w:pPr>
    <w:rPr>
      <w:rFonts w:ascii="Avalon" w:hAnsi="Avalon"/>
      <w:sz w:val="22"/>
      <w:szCs w:val="20"/>
      <w:lang w:val="de-DE"/>
    </w:rPr>
  </w:style>
  <w:style w:type="paragraph" w:customStyle="1" w:styleId="NormalPDR">
    <w:name w:val="Normal_PDR"/>
    <w:basedOn w:val="Normal"/>
    <w:rsid w:val="00AE5BE3"/>
    <w:pPr>
      <w:spacing w:before="120"/>
      <w:jc w:val="both"/>
    </w:pPr>
    <w:rPr>
      <w:rFonts w:ascii="Arial" w:hAnsi="Arial"/>
      <w:sz w:val="22"/>
    </w:rPr>
  </w:style>
  <w:style w:type="paragraph" w:customStyle="1" w:styleId="TT">
    <w:name w:val="TT"/>
    <w:basedOn w:val="Normal"/>
    <w:next w:val="TableofFigures"/>
    <w:rsid w:val="00AE5BE3"/>
    <w:pPr>
      <w:jc w:val="both"/>
    </w:pPr>
    <w:rPr>
      <w:rFonts w:ascii="Arial" w:hAnsi="Arial" w:cs="Arial"/>
      <w:sz w:val="22"/>
      <w:szCs w:val="22"/>
      <w:lang w:val="en-GB"/>
    </w:rPr>
  </w:style>
  <w:style w:type="paragraph" w:styleId="TableofFigures">
    <w:name w:val="table of figures"/>
    <w:basedOn w:val="Normal"/>
    <w:next w:val="Normal"/>
    <w:semiHidden/>
    <w:rsid w:val="00AE5BE3"/>
    <w:pPr>
      <w:jc w:val="both"/>
    </w:pPr>
    <w:rPr>
      <w:sz w:val="20"/>
    </w:rPr>
  </w:style>
  <w:style w:type="character" w:customStyle="1" w:styleId="StyleHeading2Before18ptAfter6ptChar">
    <w:name w:val="Style Heading 2 + Before:  18 pt After:  6 pt Char"/>
    <w:rsid w:val="00AE5BE3"/>
    <w:rPr>
      <w:b/>
      <w:spacing w:val="-2"/>
      <w:sz w:val="28"/>
      <w:u w:val="single"/>
      <w:lang w:val="en-GB" w:eastAsia="en-US"/>
    </w:rPr>
  </w:style>
  <w:style w:type="character" w:customStyle="1" w:styleId="StyleHeading1After6ptChar">
    <w:name w:val="Style Heading 1 + After:  6 pt Char"/>
    <w:rsid w:val="00AE5BE3"/>
    <w:rPr>
      <w:b/>
      <w:sz w:val="28"/>
      <w:lang w:eastAsia="en-US"/>
    </w:rPr>
  </w:style>
  <w:style w:type="character" w:customStyle="1" w:styleId="c1">
    <w:name w:val="c1"/>
    <w:rsid w:val="00AE5BE3"/>
    <w:rPr>
      <w:rFonts w:cs="Times New Roman"/>
    </w:rPr>
  </w:style>
  <w:style w:type="character" w:customStyle="1" w:styleId="c2">
    <w:name w:val="c2"/>
    <w:rsid w:val="00AE5BE3"/>
    <w:rPr>
      <w:rFonts w:cs="Times New Roman"/>
    </w:rPr>
  </w:style>
  <w:style w:type="character" w:customStyle="1" w:styleId="c3">
    <w:name w:val="c3"/>
    <w:rsid w:val="00AE5BE3"/>
    <w:rPr>
      <w:rFonts w:cs="Times New Roman"/>
    </w:rPr>
  </w:style>
  <w:style w:type="character" w:customStyle="1" w:styleId="c4">
    <w:name w:val="c4"/>
    <w:rsid w:val="00AE5BE3"/>
    <w:rPr>
      <w:rFonts w:cs="Times New Roman"/>
    </w:rPr>
  </w:style>
  <w:style w:type="character" w:customStyle="1" w:styleId="c5">
    <w:name w:val="c5"/>
    <w:rsid w:val="00AE5BE3"/>
    <w:rPr>
      <w:rFonts w:cs="Times New Roman"/>
    </w:rPr>
  </w:style>
  <w:style w:type="paragraph" w:customStyle="1" w:styleId="naisc">
    <w:name w:val="naisc"/>
    <w:basedOn w:val="Normal"/>
    <w:rsid w:val="00AE5BE3"/>
    <w:pPr>
      <w:spacing w:before="75" w:after="75"/>
      <w:jc w:val="center"/>
    </w:pPr>
    <w:rPr>
      <w:sz w:val="20"/>
      <w:lang w:val="en-US" w:eastAsia="en-US"/>
    </w:rPr>
  </w:style>
  <w:style w:type="paragraph" w:styleId="DocumentMap">
    <w:name w:val="Document Map"/>
    <w:basedOn w:val="Normal"/>
    <w:link w:val="DocumentMapChar"/>
    <w:semiHidden/>
    <w:rsid w:val="00AE5BE3"/>
    <w:pPr>
      <w:jc w:val="both"/>
    </w:pPr>
    <w:rPr>
      <w:rFonts w:ascii="Tahoma" w:hAnsi="Tahoma"/>
      <w:sz w:val="16"/>
      <w:szCs w:val="16"/>
    </w:rPr>
  </w:style>
  <w:style w:type="character" w:customStyle="1" w:styleId="DocumentMapChar">
    <w:name w:val="Document Map Char"/>
    <w:basedOn w:val="DefaultParagraphFont"/>
    <w:link w:val="DocumentMap"/>
    <w:semiHidden/>
    <w:rsid w:val="00AE5BE3"/>
    <w:rPr>
      <w:rFonts w:ascii="Tahoma" w:eastAsia="Times New Roman" w:hAnsi="Tahoma" w:cs="Times New Roman"/>
      <w:sz w:val="16"/>
      <w:szCs w:val="16"/>
    </w:rPr>
  </w:style>
  <w:style w:type="character" w:customStyle="1" w:styleId="NormalPDRChar">
    <w:name w:val="Normal_PDR Char"/>
    <w:rsid w:val="00AE5BE3"/>
    <w:rPr>
      <w:rFonts w:ascii="Arial" w:hAnsi="Arial"/>
      <w:sz w:val="24"/>
    </w:rPr>
  </w:style>
  <w:style w:type="paragraph" w:styleId="NoSpacing">
    <w:name w:val="No Spacing"/>
    <w:qFormat/>
    <w:rsid w:val="00AE5BE3"/>
    <w:pPr>
      <w:spacing w:after="0" w:line="240" w:lineRule="auto"/>
      <w:jc w:val="both"/>
    </w:pPr>
    <w:rPr>
      <w:rFonts w:ascii="Times New Roman" w:eastAsia="Times New Roman" w:hAnsi="Times New Roman" w:cs="Times New Roman"/>
      <w:sz w:val="24"/>
      <w:szCs w:val="24"/>
      <w:lang w:eastAsia="lv-LV"/>
    </w:rPr>
  </w:style>
  <w:style w:type="character" w:customStyle="1" w:styleId="hps">
    <w:name w:val="hps"/>
    <w:rsid w:val="00AE5BE3"/>
    <w:rPr>
      <w:rFonts w:cs="Times New Roman"/>
    </w:rPr>
  </w:style>
  <w:style w:type="paragraph" w:customStyle="1" w:styleId="WW-Caption">
    <w:name w:val="WW-Caption"/>
    <w:basedOn w:val="Normal"/>
    <w:next w:val="Normal"/>
    <w:rsid w:val="00AE5BE3"/>
    <w:pPr>
      <w:suppressAutoHyphens/>
      <w:jc w:val="both"/>
    </w:pPr>
    <w:rPr>
      <w:b/>
      <w:bCs/>
      <w:sz w:val="20"/>
      <w:lang w:eastAsia="ar-SA"/>
    </w:rPr>
  </w:style>
  <w:style w:type="paragraph" w:customStyle="1" w:styleId="C1PlainTextChar">
    <w:name w:val="C1 Plain Text Char"/>
    <w:basedOn w:val="Normal"/>
    <w:rsid w:val="00AE5BE3"/>
    <w:pPr>
      <w:suppressAutoHyphens/>
      <w:overflowPunct w:val="0"/>
      <w:autoSpaceDE w:val="0"/>
      <w:spacing w:before="120" w:after="120"/>
      <w:ind w:left="1298"/>
      <w:jc w:val="both"/>
      <w:textAlignment w:val="baseline"/>
    </w:pPr>
    <w:rPr>
      <w:sz w:val="20"/>
      <w:szCs w:val="20"/>
      <w:lang w:val="en-GB" w:eastAsia="ar-SA"/>
    </w:rPr>
  </w:style>
  <w:style w:type="paragraph" w:customStyle="1" w:styleId="Style1">
    <w:name w:val="Style1"/>
    <w:basedOn w:val="Heading2"/>
    <w:rsid w:val="00AE5BE3"/>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AE5BE3"/>
    <w:rPr>
      <w:rFonts w:ascii="Arial Bold" w:hAnsi="Arial Bold"/>
      <w:b/>
      <w:caps/>
      <w:color w:val="000000"/>
      <w:kern w:val="28"/>
      <w:sz w:val="32"/>
      <w:lang w:val="de-DE" w:eastAsia="ar-SA" w:bidi="ar-SA"/>
    </w:rPr>
  </w:style>
  <w:style w:type="paragraph" w:styleId="TOC3">
    <w:name w:val="toc 3"/>
    <w:basedOn w:val="Normal"/>
    <w:next w:val="Normal"/>
    <w:autoRedefine/>
    <w:semiHidden/>
    <w:rsid w:val="00AE5BE3"/>
    <w:pPr>
      <w:ind w:left="480"/>
      <w:jc w:val="both"/>
    </w:pPr>
    <w:rPr>
      <w:rFonts w:ascii="Calibri" w:hAnsi="Calibri" w:cs="Calibri"/>
      <w:sz w:val="20"/>
      <w:szCs w:val="20"/>
    </w:rPr>
  </w:style>
  <w:style w:type="paragraph" w:styleId="TOC4">
    <w:name w:val="toc 4"/>
    <w:basedOn w:val="Normal"/>
    <w:next w:val="Normal"/>
    <w:autoRedefine/>
    <w:semiHidden/>
    <w:rsid w:val="00AE5BE3"/>
    <w:pPr>
      <w:ind w:left="720"/>
      <w:jc w:val="both"/>
    </w:pPr>
    <w:rPr>
      <w:rFonts w:ascii="Calibri" w:hAnsi="Calibri" w:cs="Calibri"/>
      <w:sz w:val="20"/>
      <w:szCs w:val="20"/>
    </w:rPr>
  </w:style>
  <w:style w:type="paragraph" w:styleId="TOC5">
    <w:name w:val="toc 5"/>
    <w:basedOn w:val="Normal"/>
    <w:next w:val="Normal"/>
    <w:autoRedefine/>
    <w:semiHidden/>
    <w:rsid w:val="00AE5BE3"/>
    <w:pPr>
      <w:ind w:left="960"/>
      <w:jc w:val="both"/>
    </w:pPr>
    <w:rPr>
      <w:rFonts w:ascii="Calibri" w:hAnsi="Calibri" w:cs="Calibri"/>
      <w:sz w:val="20"/>
      <w:szCs w:val="20"/>
    </w:rPr>
  </w:style>
  <w:style w:type="paragraph" w:styleId="TOC6">
    <w:name w:val="toc 6"/>
    <w:basedOn w:val="Normal"/>
    <w:next w:val="Normal"/>
    <w:autoRedefine/>
    <w:semiHidden/>
    <w:rsid w:val="00AE5BE3"/>
    <w:pPr>
      <w:ind w:left="1200"/>
      <w:jc w:val="both"/>
    </w:pPr>
    <w:rPr>
      <w:rFonts w:ascii="Calibri" w:hAnsi="Calibri" w:cs="Calibri"/>
      <w:sz w:val="20"/>
      <w:szCs w:val="20"/>
    </w:rPr>
  </w:style>
  <w:style w:type="paragraph" w:styleId="TOC7">
    <w:name w:val="toc 7"/>
    <w:basedOn w:val="Normal"/>
    <w:next w:val="Normal"/>
    <w:autoRedefine/>
    <w:semiHidden/>
    <w:rsid w:val="00AE5BE3"/>
    <w:pPr>
      <w:ind w:left="1440"/>
      <w:jc w:val="both"/>
    </w:pPr>
    <w:rPr>
      <w:rFonts w:ascii="Calibri" w:hAnsi="Calibri" w:cs="Calibri"/>
      <w:sz w:val="20"/>
      <w:szCs w:val="20"/>
    </w:rPr>
  </w:style>
  <w:style w:type="paragraph" w:styleId="TOC8">
    <w:name w:val="toc 8"/>
    <w:basedOn w:val="Normal"/>
    <w:next w:val="Normal"/>
    <w:autoRedefine/>
    <w:semiHidden/>
    <w:rsid w:val="00AE5BE3"/>
    <w:pPr>
      <w:ind w:left="1680"/>
      <w:jc w:val="both"/>
    </w:pPr>
    <w:rPr>
      <w:rFonts w:ascii="Calibri" w:hAnsi="Calibri" w:cs="Calibri"/>
      <w:sz w:val="20"/>
      <w:szCs w:val="20"/>
    </w:rPr>
  </w:style>
  <w:style w:type="paragraph" w:styleId="TOC9">
    <w:name w:val="toc 9"/>
    <w:basedOn w:val="Normal"/>
    <w:next w:val="Normal"/>
    <w:autoRedefine/>
    <w:semiHidden/>
    <w:rsid w:val="00AE5BE3"/>
    <w:pPr>
      <w:ind w:left="1920"/>
      <w:jc w:val="both"/>
    </w:pPr>
    <w:rPr>
      <w:rFonts w:ascii="Calibri" w:hAnsi="Calibri" w:cs="Calibri"/>
      <w:sz w:val="20"/>
      <w:szCs w:val="20"/>
    </w:rPr>
  </w:style>
  <w:style w:type="paragraph" w:customStyle="1" w:styleId="pamattekstsspec">
    <w:name w:val="pamatteksts spec"/>
    <w:basedOn w:val="BodyText2"/>
    <w:rsid w:val="00AE5BE3"/>
    <w:pPr>
      <w:spacing w:before="60" w:after="120" w:line="240" w:lineRule="exact"/>
      <w:ind w:firstLine="539"/>
      <w:jc w:val="both"/>
    </w:pPr>
    <w:rPr>
      <w:rFonts w:ascii="Arial" w:hAnsi="Arial" w:cs="Arial"/>
      <w:sz w:val="20"/>
      <w:szCs w:val="20"/>
      <w:lang w:val="en-GB"/>
    </w:rPr>
  </w:style>
  <w:style w:type="paragraph" w:customStyle="1" w:styleId="Sarakstarindkopa">
    <w:name w:val="Saraksta rindkopa"/>
    <w:basedOn w:val="Normal"/>
    <w:rsid w:val="00AE5BE3"/>
    <w:pPr>
      <w:suppressAutoHyphens/>
      <w:spacing w:after="200" w:line="276" w:lineRule="auto"/>
      <w:ind w:left="720"/>
      <w:jc w:val="both"/>
    </w:pPr>
    <w:rPr>
      <w:rFonts w:ascii="Calibri" w:hAnsi="Calibri"/>
      <w:sz w:val="22"/>
      <w:szCs w:val="22"/>
      <w:lang w:eastAsia="ar-SA"/>
    </w:rPr>
  </w:style>
  <w:style w:type="paragraph" w:customStyle="1" w:styleId="3virsraksts">
    <w:name w:val="3 virsraksts"/>
    <w:basedOn w:val="Heading1"/>
    <w:rsid w:val="00AE5BE3"/>
    <w:pPr>
      <w:widowControl w:val="0"/>
      <w:spacing w:line="240" w:lineRule="exact"/>
      <w:jc w:val="both"/>
    </w:pPr>
    <w:rPr>
      <w:rFonts w:ascii="Times New Roman" w:hAnsi="Times New Roman"/>
      <w:bCs w:val="0"/>
      <w:i/>
      <w:kern w:val="0"/>
      <w:sz w:val="20"/>
      <w:szCs w:val="24"/>
      <w:lang w:val="en-GB" w:eastAsia="en-US"/>
    </w:rPr>
  </w:style>
  <w:style w:type="paragraph" w:customStyle="1" w:styleId="Headinga">
    <w:name w:val="Heading a"/>
    <w:basedOn w:val="Heading5"/>
    <w:rsid w:val="00AE5BE3"/>
    <w:pPr>
      <w:numPr>
        <w:ilvl w:val="4"/>
      </w:numPr>
      <w:tabs>
        <w:tab w:val="num" w:pos="3802"/>
      </w:tabs>
      <w:spacing w:before="120" w:after="120"/>
      <w:ind w:left="3459" w:hanging="737"/>
      <w:jc w:val="both"/>
    </w:pPr>
    <w:rPr>
      <w:bCs w:val="0"/>
      <w:i w:val="0"/>
      <w:iCs w:val="0"/>
      <w:sz w:val="22"/>
      <w:szCs w:val="20"/>
      <w:lang w:val="en-US"/>
    </w:rPr>
  </w:style>
  <w:style w:type="character" w:customStyle="1" w:styleId="txt12">
    <w:name w:val="txt12"/>
    <w:rsid w:val="00AE5BE3"/>
  </w:style>
  <w:style w:type="character" w:styleId="Strong">
    <w:name w:val="Strong"/>
    <w:qFormat/>
    <w:rsid w:val="00AE5BE3"/>
    <w:rPr>
      <w:rFonts w:cs="Times New Roman"/>
      <w:b/>
      <w:bCs/>
    </w:rPr>
  </w:style>
  <w:style w:type="character" w:styleId="SubtleEmphasis">
    <w:name w:val="Subtle Emphasis"/>
    <w:aliases w:val="heading2"/>
    <w:basedOn w:val="DefaultParagraphFont"/>
    <w:uiPriority w:val="19"/>
    <w:qFormat/>
    <w:rsid w:val="00CD66DB"/>
    <w:rPr>
      <w:rFonts w:asciiTheme="majorBidi" w:hAnsiTheme="majorBidi"/>
      <w:i/>
      <w:iCs/>
      <w:color w:val="404040" w:themeColor="text1" w:themeTint="BF"/>
      <w:sz w:val="20"/>
    </w:rPr>
  </w:style>
  <w:style w:type="character" w:customStyle="1" w:styleId="FontStyle12">
    <w:name w:val="Font Style12"/>
    <w:rsid w:val="00CD66DB"/>
    <w:rPr>
      <w:rFonts w:ascii="Times New Roman" w:hAnsi="Times New Roman" w:cs="Times New Roman"/>
      <w:b/>
      <w:bCs/>
      <w:sz w:val="22"/>
      <w:szCs w:val="22"/>
    </w:rPr>
  </w:style>
  <w:style w:type="paragraph" w:customStyle="1" w:styleId="Style12">
    <w:name w:val="Style12"/>
    <w:basedOn w:val="Normal"/>
    <w:rsid w:val="00CD66DB"/>
    <w:pPr>
      <w:widowControl w:val="0"/>
      <w:autoSpaceDE w:val="0"/>
      <w:autoSpaceDN w:val="0"/>
      <w:adjustRightInd w:val="0"/>
    </w:pPr>
    <w:rPr>
      <w:lang w:val="en-US" w:eastAsia="en-US"/>
    </w:rPr>
  </w:style>
  <w:style w:type="character" w:customStyle="1" w:styleId="FontStyle22">
    <w:name w:val="Font Style22"/>
    <w:rsid w:val="00CD66DB"/>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table of figures" w:uiPriority="0"/>
    <w:lsdException w:name="envelope return"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w:uiPriority="0"/>
    <w:lsdException w:name="List 2" w:uiPriority="0"/>
    <w:lsdException w:name="List 3" w:uiPriority="0"/>
    <w:lsdException w:name="List 4"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E3"/>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First subtitle,Chapter Headline,Subhead A"/>
    <w:basedOn w:val="Normal"/>
    <w:next w:val="Normal"/>
    <w:link w:val="Heading1Char"/>
    <w:qFormat/>
    <w:rsid w:val="00AE5BE3"/>
    <w:pPr>
      <w:keepNext/>
      <w:spacing w:before="240" w:after="60"/>
      <w:outlineLvl w:val="0"/>
    </w:pPr>
    <w:rPr>
      <w:rFonts w:ascii="Arial" w:hAnsi="Arial" w:cs="Arial"/>
      <w:b/>
      <w:bCs/>
      <w:kern w:val="32"/>
      <w:sz w:val="32"/>
      <w:szCs w:val="32"/>
    </w:rPr>
  </w:style>
  <w:style w:type="paragraph" w:styleId="Heading2">
    <w:name w:val="heading 2"/>
    <w:aliases w:val="Second subtitle,Char,u2,Char2"/>
    <w:basedOn w:val="Normal"/>
    <w:next w:val="Normal"/>
    <w:link w:val="Heading2Char"/>
    <w:qFormat/>
    <w:rsid w:val="00AE5BE3"/>
    <w:pPr>
      <w:keepNext/>
      <w:spacing w:before="240" w:after="60"/>
      <w:outlineLvl w:val="1"/>
    </w:pPr>
    <w:rPr>
      <w:rFonts w:ascii="Arial" w:hAnsi="Arial" w:cs="Arial"/>
      <w:b/>
      <w:bCs/>
      <w:i/>
      <w:iCs/>
      <w:sz w:val="28"/>
      <w:szCs w:val="28"/>
    </w:rPr>
  </w:style>
  <w:style w:type="paragraph" w:styleId="Heading3">
    <w:name w:val="heading 3"/>
    <w:aliases w:val="Dritte Ebene,Sous-titre (3),h3,level3,level 3,Char1"/>
    <w:basedOn w:val="Normal"/>
    <w:next w:val="Normal"/>
    <w:link w:val="Heading3Char"/>
    <w:qFormat/>
    <w:rsid w:val="00AE5BE3"/>
    <w:pPr>
      <w:keepNext/>
      <w:spacing w:before="240" w:after="60"/>
      <w:outlineLvl w:val="2"/>
    </w:pPr>
    <w:rPr>
      <w:rFonts w:cs="Arial"/>
      <w:b/>
      <w:bCs/>
      <w:sz w:val="26"/>
      <w:szCs w:val="26"/>
      <w:lang w:val="en-GB" w:eastAsia="en-US"/>
    </w:rPr>
  </w:style>
  <w:style w:type="paragraph" w:styleId="Heading4">
    <w:name w:val="heading 4"/>
    <w:aliases w:val="Char3"/>
    <w:basedOn w:val="Normal"/>
    <w:next w:val="Normal"/>
    <w:link w:val="Heading4Char"/>
    <w:qFormat/>
    <w:rsid w:val="00AE5BE3"/>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AE5BE3"/>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AE5BE3"/>
    <w:pPr>
      <w:spacing w:before="240" w:after="60"/>
      <w:outlineLvl w:val="5"/>
    </w:pPr>
    <w:rPr>
      <w:b/>
      <w:bCs/>
      <w:sz w:val="22"/>
      <w:szCs w:val="22"/>
      <w:lang w:val="en-GB" w:eastAsia="en-US"/>
    </w:rPr>
  </w:style>
  <w:style w:type="paragraph" w:styleId="Heading7">
    <w:name w:val="heading 7"/>
    <w:basedOn w:val="Normal"/>
    <w:next w:val="Normal"/>
    <w:link w:val="Heading7Char"/>
    <w:qFormat/>
    <w:rsid w:val="00AE5BE3"/>
    <w:pPr>
      <w:spacing w:before="240" w:after="60"/>
      <w:outlineLvl w:val="6"/>
    </w:pPr>
    <w:rPr>
      <w:lang w:val="en-GB" w:eastAsia="en-US"/>
    </w:rPr>
  </w:style>
  <w:style w:type="paragraph" w:styleId="Heading8">
    <w:name w:val="heading 8"/>
    <w:basedOn w:val="Normal"/>
    <w:next w:val="Normal"/>
    <w:link w:val="Heading8Char"/>
    <w:qFormat/>
    <w:rsid w:val="00AE5BE3"/>
    <w:pPr>
      <w:spacing w:before="240" w:after="60"/>
      <w:outlineLvl w:val="7"/>
    </w:pPr>
    <w:rPr>
      <w:i/>
      <w:iCs/>
      <w:lang w:val="en-GB" w:eastAsia="en-US"/>
    </w:rPr>
  </w:style>
  <w:style w:type="paragraph" w:styleId="Heading9">
    <w:name w:val="heading 9"/>
    <w:basedOn w:val="Normal"/>
    <w:next w:val="Normal"/>
    <w:link w:val="Heading9Char"/>
    <w:qFormat/>
    <w:rsid w:val="00AE5BE3"/>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Chapter Headline Char,Subhead A Char"/>
    <w:basedOn w:val="DefaultParagraphFont"/>
    <w:link w:val="Heading1"/>
    <w:rsid w:val="00AE5BE3"/>
    <w:rPr>
      <w:rFonts w:ascii="Arial" w:eastAsia="Times New Roman" w:hAnsi="Arial" w:cs="Arial"/>
      <w:b/>
      <w:bCs/>
      <w:kern w:val="32"/>
      <w:sz w:val="32"/>
      <w:szCs w:val="32"/>
      <w:lang w:eastAsia="lv-LV"/>
    </w:rPr>
  </w:style>
  <w:style w:type="character" w:customStyle="1" w:styleId="Heading2Char">
    <w:name w:val="Heading 2 Char"/>
    <w:aliases w:val="Second subtitle Char,Char Char3,u2 Char,Char2 Char1"/>
    <w:basedOn w:val="DefaultParagraphFont"/>
    <w:link w:val="Heading2"/>
    <w:rsid w:val="00AE5BE3"/>
    <w:rPr>
      <w:rFonts w:ascii="Arial" w:eastAsia="Times New Roman" w:hAnsi="Arial" w:cs="Arial"/>
      <w:b/>
      <w:bCs/>
      <w:i/>
      <w:iCs/>
      <w:sz w:val="28"/>
      <w:szCs w:val="28"/>
      <w:lang w:eastAsia="lv-LV"/>
    </w:rPr>
  </w:style>
  <w:style w:type="character" w:customStyle="1" w:styleId="Heading3Char">
    <w:name w:val="Heading 3 Char"/>
    <w:aliases w:val="Dritte Ebene Char,Sous-titre (3) Char,h3 Char,level3 Char,level 3 Char,Char1 Char"/>
    <w:basedOn w:val="DefaultParagraphFont"/>
    <w:link w:val="Heading3"/>
    <w:rsid w:val="00AE5BE3"/>
    <w:rPr>
      <w:rFonts w:ascii="Times New Roman" w:eastAsia="Times New Roman" w:hAnsi="Times New Roman" w:cs="Arial"/>
      <w:b/>
      <w:bCs/>
      <w:sz w:val="26"/>
      <w:szCs w:val="26"/>
      <w:lang w:val="en-GB"/>
    </w:rPr>
  </w:style>
  <w:style w:type="character" w:customStyle="1" w:styleId="Heading4Char">
    <w:name w:val="Heading 4 Char"/>
    <w:aliases w:val="Char3 Char"/>
    <w:basedOn w:val="DefaultParagraphFont"/>
    <w:link w:val="Heading4"/>
    <w:rsid w:val="00AE5BE3"/>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AE5BE3"/>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AE5BE3"/>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AE5BE3"/>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AE5BE3"/>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AE5BE3"/>
    <w:rPr>
      <w:rFonts w:ascii="Arial" w:eastAsia="Times New Roman" w:hAnsi="Arial" w:cs="Arial"/>
      <w:lang w:val="en-GB"/>
    </w:rPr>
  </w:style>
  <w:style w:type="paragraph" w:customStyle="1" w:styleId="Punkts">
    <w:name w:val="Punkts"/>
    <w:basedOn w:val="Normal"/>
    <w:next w:val="Apakpunkts"/>
    <w:rsid w:val="00AE5BE3"/>
    <w:pPr>
      <w:numPr>
        <w:numId w:val="2"/>
      </w:numPr>
    </w:pPr>
    <w:rPr>
      <w:rFonts w:ascii="Arial" w:hAnsi="Arial"/>
      <w:b/>
      <w:sz w:val="20"/>
    </w:rPr>
  </w:style>
  <w:style w:type="paragraph" w:customStyle="1" w:styleId="Apakpunkts">
    <w:name w:val="Apakšpunkts"/>
    <w:basedOn w:val="Normal"/>
    <w:link w:val="ApakpunktsChar"/>
    <w:qFormat/>
    <w:rsid w:val="00AE5BE3"/>
    <w:pPr>
      <w:numPr>
        <w:ilvl w:val="1"/>
        <w:numId w:val="2"/>
      </w:numPr>
    </w:pPr>
    <w:rPr>
      <w:rFonts w:ascii="Arial" w:hAnsi="Arial"/>
      <w:b/>
      <w:sz w:val="20"/>
      <w:lang w:eastAsia="en-US"/>
    </w:rPr>
  </w:style>
  <w:style w:type="character" w:customStyle="1" w:styleId="ApakpunktsChar">
    <w:name w:val="Apakšpunkts Char"/>
    <w:link w:val="Apakpunkts"/>
    <w:locked/>
    <w:rsid w:val="00AE5BE3"/>
    <w:rPr>
      <w:rFonts w:ascii="Arial" w:eastAsia="Times New Roman" w:hAnsi="Arial" w:cs="Times New Roman"/>
      <w:b/>
      <w:sz w:val="20"/>
      <w:szCs w:val="24"/>
    </w:rPr>
  </w:style>
  <w:style w:type="paragraph" w:customStyle="1" w:styleId="Paragrfs">
    <w:name w:val="Paragrāfs"/>
    <w:basedOn w:val="Normal"/>
    <w:next w:val="Rindkopa"/>
    <w:rsid w:val="00AE5BE3"/>
    <w:pPr>
      <w:numPr>
        <w:ilvl w:val="2"/>
        <w:numId w:val="2"/>
      </w:numPr>
      <w:jc w:val="both"/>
    </w:pPr>
    <w:rPr>
      <w:rFonts w:ascii="Arial" w:hAnsi="Arial"/>
      <w:sz w:val="20"/>
    </w:rPr>
  </w:style>
  <w:style w:type="paragraph" w:customStyle="1" w:styleId="Rindkopa">
    <w:name w:val="Rindkopa"/>
    <w:basedOn w:val="Normal"/>
    <w:next w:val="Punkts"/>
    <w:rsid w:val="00AE5BE3"/>
    <w:pPr>
      <w:ind w:left="851"/>
      <w:jc w:val="both"/>
    </w:pPr>
    <w:rPr>
      <w:rFonts w:ascii="Arial" w:hAnsi="Arial"/>
      <w:sz w:val="20"/>
    </w:rPr>
  </w:style>
  <w:style w:type="paragraph" w:styleId="Header">
    <w:name w:val="header"/>
    <w:basedOn w:val="Normal"/>
    <w:link w:val="HeaderChar"/>
    <w:rsid w:val="00AE5BE3"/>
    <w:pPr>
      <w:tabs>
        <w:tab w:val="center" w:pos="4153"/>
        <w:tab w:val="right" w:pos="8306"/>
      </w:tabs>
    </w:pPr>
    <w:rPr>
      <w:szCs w:val="20"/>
    </w:rPr>
  </w:style>
  <w:style w:type="character" w:customStyle="1" w:styleId="HeaderChar">
    <w:name w:val="Header Char"/>
    <w:basedOn w:val="DefaultParagraphFont"/>
    <w:link w:val="Header"/>
    <w:rsid w:val="00AE5BE3"/>
    <w:rPr>
      <w:rFonts w:ascii="Times New Roman" w:eastAsia="Times New Roman" w:hAnsi="Times New Roman" w:cs="Times New Roman"/>
      <w:sz w:val="24"/>
      <w:szCs w:val="20"/>
    </w:rPr>
  </w:style>
  <w:style w:type="paragraph" w:styleId="Footer">
    <w:name w:val="footer"/>
    <w:basedOn w:val="Normal"/>
    <w:link w:val="FooterChar"/>
    <w:rsid w:val="00AE5BE3"/>
    <w:pPr>
      <w:tabs>
        <w:tab w:val="center" w:pos="4153"/>
        <w:tab w:val="right" w:pos="8306"/>
      </w:tabs>
    </w:pPr>
    <w:rPr>
      <w:szCs w:val="20"/>
    </w:rPr>
  </w:style>
  <w:style w:type="character" w:customStyle="1" w:styleId="FooterChar">
    <w:name w:val="Footer Char"/>
    <w:basedOn w:val="DefaultParagraphFont"/>
    <w:link w:val="Footer"/>
    <w:rsid w:val="00AE5BE3"/>
    <w:rPr>
      <w:rFonts w:ascii="Times New Roman" w:eastAsia="Times New Roman" w:hAnsi="Times New Roman" w:cs="Times New Roman"/>
      <w:sz w:val="24"/>
      <w:szCs w:val="20"/>
    </w:rPr>
  </w:style>
  <w:style w:type="character" w:styleId="PageNumber">
    <w:name w:val="page number"/>
    <w:rsid w:val="00AE5BE3"/>
    <w:rPr>
      <w:rFonts w:cs="Times New Roman"/>
    </w:rPr>
  </w:style>
  <w:style w:type="paragraph" w:styleId="FootnoteText">
    <w:name w:val="footnote text"/>
    <w:basedOn w:val="Normal"/>
    <w:link w:val="FootnoteTextChar"/>
    <w:semiHidden/>
    <w:rsid w:val="00AE5BE3"/>
    <w:rPr>
      <w:sz w:val="20"/>
      <w:szCs w:val="20"/>
      <w:lang w:eastAsia="en-US"/>
    </w:rPr>
  </w:style>
  <w:style w:type="character" w:customStyle="1" w:styleId="FootnoteTextChar">
    <w:name w:val="Footnote Text Char"/>
    <w:basedOn w:val="DefaultParagraphFont"/>
    <w:link w:val="FootnoteText"/>
    <w:semiHidden/>
    <w:rsid w:val="00AE5BE3"/>
    <w:rPr>
      <w:rFonts w:ascii="Times New Roman" w:eastAsia="Times New Roman" w:hAnsi="Times New Roman" w:cs="Times New Roman"/>
      <w:sz w:val="20"/>
      <w:szCs w:val="20"/>
    </w:rPr>
  </w:style>
  <w:style w:type="character" w:styleId="FootnoteReference">
    <w:name w:val="footnote reference"/>
    <w:semiHidden/>
    <w:rsid w:val="00AE5BE3"/>
    <w:rPr>
      <w:vertAlign w:val="superscript"/>
    </w:rPr>
  </w:style>
  <w:style w:type="character" w:styleId="CommentReference">
    <w:name w:val="annotation reference"/>
    <w:semiHidden/>
    <w:rsid w:val="00AE5BE3"/>
    <w:rPr>
      <w:sz w:val="16"/>
    </w:rPr>
  </w:style>
  <w:style w:type="paragraph" w:styleId="CommentText">
    <w:name w:val="annotation text"/>
    <w:basedOn w:val="Normal"/>
    <w:link w:val="CommentTextChar"/>
    <w:semiHidden/>
    <w:rsid w:val="00AE5BE3"/>
    <w:rPr>
      <w:sz w:val="20"/>
      <w:szCs w:val="20"/>
      <w:lang w:eastAsia="en-US"/>
    </w:rPr>
  </w:style>
  <w:style w:type="character" w:customStyle="1" w:styleId="CommentTextChar">
    <w:name w:val="Comment Text Char"/>
    <w:basedOn w:val="DefaultParagraphFont"/>
    <w:link w:val="CommentText"/>
    <w:semiHidden/>
    <w:rsid w:val="00AE5BE3"/>
    <w:rPr>
      <w:rFonts w:ascii="Times New Roman" w:eastAsia="Times New Roman" w:hAnsi="Times New Roman" w:cs="Times New Roman"/>
      <w:sz w:val="20"/>
      <w:szCs w:val="20"/>
    </w:rPr>
  </w:style>
  <w:style w:type="paragraph" w:styleId="BalloonText">
    <w:name w:val="Balloon Text"/>
    <w:basedOn w:val="Normal"/>
    <w:link w:val="BalloonTextChar"/>
    <w:semiHidden/>
    <w:rsid w:val="00AE5BE3"/>
    <w:rPr>
      <w:rFonts w:ascii="Tahoma" w:hAnsi="Tahoma" w:cs="Tahoma"/>
      <w:sz w:val="16"/>
      <w:szCs w:val="16"/>
    </w:rPr>
  </w:style>
  <w:style w:type="character" w:customStyle="1" w:styleId="BalloonTextChar">
    <w:name w:val="Balloon Text Char"/>
    <w:basedOn w:val="DefaultParagraphFont"/>
    <w:link w:val="BalloonText"/>
    <w:semiHidden/>
    <w:rsid w:val="00AE5BE3"/>
    <w:rPr>
      <w:rFonts w:ascii="Tahoma" w:eastAsia="Times New Roman" w:hAnsi="Tahoma" w:cs="Tahoma"/>
      <w:sz w:val="16"/>
      <w:szCs w:val="16"/>
      <w:lang w:eastAsia="lv-LV"/>
    </w:rPr>
  </w:style>
  <w:style w:type="paragraph" w:styleId="CommentSubject">
    <w:name w:val="annotation subject"/>
    <w:basedOn w:val="CommentText"/>
    <w:next w:val="CommentText"/>
    <w:link w:val="CommentSubjectChar"/>
    <w:semiHidden/>
    <w:rsid w:val="00AE5BE3"/>
    <w:rPr>
      <w:b/>
      <w:bCs/>
      <w:lang w:eastAsia="lv-LV"/>
    </w:rPr>
  </w:style>
  <w:style w:type="character" w:customStyle="1" w:styleId="CommentSubjectChar">
    <w:name w:val="Comment Subject Char"/>
    <w:basedOn w:val="CommentTextChar"/>
    <w:link w:val="CommentSubject"/>
    <w:semiHidden/>
    <w:rsid w:val="00AE5BE3"/>
    <w:rPr>
      <w:rFonts w:ascii="Times New Roman" w:eastAsia="Times New Roman" w:hAnsi="Times New Roman" w:cs="Times New Roman"/>
      <w:b/>
      <w:bCs/>
      <w:sz w:val="20"/>
      <w:szCs w:val="20"/>
      <w:lang w:eastAsia="lv-LV"/>
    </w:rPr>
  </w:style>
  <w:style w:type="paragraph" w:customStyle="1" w:styleId="naisf">
    <w:name w:val="naisf"/>
    <w:basedOn w:val="Normal"/>
    <w:rsid w:val="00AE5BE3"/>
    <w:pPr>
      <w:spacing w:before="100" w:beforeAutospacing="1" w:after="100" w:afterAutospacing="1"/>
      <w:jc w:val="both"/>
    </w:pPr>
    <w:rPr>
      <w:lang w:val="en-GB" w:eastAsia="en-US"/>
    </w:rPr>
  </w:style>
  <w:style w:type="character" w:styleId="Hyperlink">
    <w:name w:val="Hyperlink"/>
    <w:rsid w:val="00AE5BE3"/>
    <w:rPr>
      <w:color w:val="0000FF"/>
      <w:u w:val="single"/>
    </w:rPr>
  </w:style>
  <w:style w:type="paragraph" w:styleId="BodyTextIndent3">
    <w:name w:val="Body Text Indent 3"/>
    <w:basedOn w:val="Normal"/>
    <w:link w:val="BodyTextIndent3Char"/>
    <w:rsid w:val="00AE5BE3"/>
    <w:pPr>
      <w:ind w:left="720"/>
      <w:jc w:val="both"/>
    </w:pPr>
    <w:rPr>
      <w:lang w:eastAsia="en-US"/>
    </w:rPr>
  </w:style>
  <w:style w:type="character" w:customStyle="1" w:styleId="BodyTextIndent3Char">
    <w:name w:val="Body Text Indent 3 Char"/>
    <w:basedOn w:val="DefaultParagraphFont"/>
    <w:link w:val="BodyTextIndent3"/>
    <w:rsid w:val="00AE5BE3"/>
    <w:rPr>
      <w:rFonts w:ascii="Times New Roman" w:eastAsia="Times New Roman" w:hAnsi="Times New Roman" w:cs="Times New Roman"/>
      <w:sz w:val="24"/>
      <w:szCs w:val="24"/>
    </w:rPr>
  </w:style>
  <w:style w:type="paragraph" w:customStyle="1" w:styleId="Nodaa">
    <w:name w:val="Nodaļa"/>
    <w:basedOn w:val="Normal"/>
    <w:rsid w:val="00AE5BE3"/>
    <w:rPr>
      <w:rFonts w:ascii="Arial" w:hAnsi="Arial" w:cs="Arial"/>
      <w:b/>
      <w:bCs/>
      <w:sz w:val="20"/>
      <w:lang w:eastAsia="en-US"/>
    </w:rPr>
  </w:style>
  <w:style w:type="table" w:styleId="TableGrid">
    <w:name w:val="Table Grid"/>
    <w:basedOn w:val="TableNormal"/>
    <w:rsid w:val="00AE5BE3"/>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tsauce">
    <w:name w:val="Atsauce"/>
    <w:basedOn w:val="FootnoteText"/>
    <w:rsid w:val="00AE5BE3"/>
    <w:rPr>
      <w:rFonts w:ascii="Arial" w:hAnsi="Arial" w:cs="Arial"/>
      <w:sz w:val="16"/>
      <w:szCs w:val="16"/>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2"/>
    <w:rsid w:val="00AE5BE3"/>
    <w:pPr>
      <w:spacing w:after="120"/>
    </w:pPr>
    <w:rPr>
      <w:szCs w:val="20"/>
    </w:rPr>
  </w:style>
  <w:style w:type="character" w:customStyle="1" w:styleId="BodyTextChar">
    <w:name w:val="Body Text Char"/>
    <w:basedOn w:val="DefaultParagraphFont"/>
    <w:rsid w:val="00AE5BE3"/>
    <w:rPr>
      <w:rFonts w:ascii="Times New Roman" w:eastAsia="Times New Roman" w:hAnsi="Times New Roman" w:cs="Times New Roman"/>
      <w:sz w:val="24"/>
      <w:szCs w:val="24"/>
      <w:lang w:eastAsia="lv-LV"/>
    </w:r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link w:val="BodyText"/>
    <w:locked/>
    <w:rsid w:val="00AE5BE3"/>
    <w:rPr>
      <w:rFonts w:ascii="Times New Roman" w:eastAsia="Times New Roman" w:hAnsi="Times New Roman" w:cs="Times New Roman"/>
      <w:sz w:val="24"/>
      <w:szCs w:val="20"/>
      <w:lang w:eastAsia="lv-LV"/>
    </w:rPr>
  </w:style>
  <w:style w:type="paragraph" w:styleId="TOC1">
    <w:name w:val="toc 1"/>
    <w:basedOn w:val="Normal"/>
    <w:next w:val="Normal"/>
    <w:autoRedefine/>
    <w:semiHidden/>
    <w:rsid w:val="00AE5BE3"/>
    <w:pPr>
      <w:tabs>
        <w:tab w:val="left" w:pos="480"/>
        <w:tab w:val="right" w:leader="dot" w:pos="8302"/>
      </w:tabs>
    </w:pPr>
    <w:rPr>
      <w:rFonts w:ascii="Arial" w:hAnsi="Arial"/>
      <w:sz w:val="20"/>
    </w:rPr>
  </w:style>
  <w:style w:type="paragraph" w:styleId="TOC2">
    <w:name w:val="toc 2"/>
    <w:basedOn w:val="Normal"/>
    <w:next w:val="Normal"/>
    <w:autoRedefine/>
    <w:semiHidden/>
    <w:rsid w:val="00AE5BE3"/>
    <w:pPr>
      <w:ind w:left="240"/>
    </w:pPr>
    <w:rPr>
      <w:rFonts w:ascii="Arial" w:hAnsi="Arial"/>
      <w:sz w:val="20"/>
    </w:rPr>
  </w:style>
  <w:style w:type="paragraph" w:styleId="BodyTextIndent">
    <w:name w:val="Body Text Indent"/>
    <w:basedOn w:val="Normal"/>
    <w:link w:val="BodyTextIndentChar"/>
    <w:rsid w:val="00AE5BE3"/>
    <w:pPr>
      <w:spacing w:after="120"/>
      <w:ind w:left="283"/>
    </w:pPr>
  </w:style>
  <w:style w:type="character" w:customStyle="1" w:styleId="BodyTextIndentChar">
    <w:name w:val="Body Text Indent Char"/>
    <w:basedOn w:val="DefaultParagraphFont"/>
    <w:link w:val="BodyTextIndent"/>
    <w:rsid w:val="00AE5BE3"/>
    <w:rPr>
      <w:rFonts w:ascii="Times New Roman" w:eastAsia="Times New Roman" w:hAnsi="Times New Roman" w:cs="Times New Roman"/>
      <w:sz w:val="24"/>
      <w:szCs w:val="24"/>
      <w:lang w:eastAsia="lv-LV"/>
    </w:rPr>
  </w:style>
  <w:style w:type="character" w:customStyle="1" w:styleId="BodyText1Rakstz">
    <w:name w:val="Body Text1 Rakstz."/>
    <w:rsid w:val="00AE5BE3"/>
    <w:rPr>
      <w:sz w:val="24"/>
      <w:lang w:val="lv-LV" w:eastAsia="en-US"/>
    </w:rPr>
  </w:style>
  <w:style w:type="paragraph" w:customStyle="1" w:styleId="Body2">
    <w:name w:val="Body 2"/>
    <w:basedOn w:val="Normal"/>
    <w:rsid w:val="00AE5BE3"/>
    <w:pPr>
      <w:spacing w:after="210" w:line="264" w:lineRule="auto"/>
      <w:ind w:left="709"/>
      <w:jc w:val="both"/>
    </w:pPr>
    <w:rPr>
      <w:rFonts w:ascii="Arial" w:hAnsi="Arial" w:cs="Arial"/>
      <w:sz w:val="21"/>
      <w:szCs w:val="21"/>
      <w:lang w:val="en-GB" w:eastAsia="en-US"/>
    </w:rPr>
  </w:style>
  <w:style w:type="paragraph" w:customStyle="1" w:styleId="Level2">
    <w:name w:val="Level 2"/>
    <w:basedOn w:val="Body2"/>
    <w:next w:val="Body2"/>
    <w:rsid w:val="00AE5BE3"/>
    <w:pPr>
      <w:numPr>
        <w:ilvl w:val="1"/>
        <w:numId w:val="1"/>
      </w:numPr>
      <w:outlineLvl w:val="1"/>
    </w:pPr>
  </w:style>
  <w:style w:type="paragraph" w:styleId="BodyTextIndent2">
    <w:name w:val="Body Text Indent 2"/>
    <w:basedOn w:val="Normal"/>
    <w:link w:val="BodyTextIndent2Char"/>
    <w:rsid w:val="00AE5BE3"/>
    <w:pPr>
      <w:spacing w:after="120" w:line="480" w:lineRule="auto"/>
      <w:ind w:left="283"/>
    </w:pPr>
  </w:style>
  <w:style w:type="character" w:customStyle="1" w:styleId="BodyTextIndent2Char">
    <w:name w:val="Body Text Indent 2 Char"/>
    <w:basedOn w:val="DefaultParagraphFont"/>
    <w:link w:val="BodyTextIndent2"/>
    <w:rsid w:val="00AE5BE3"/>
    <w:rPr>
      <w:rFonts w:ascii="Times New Roman" w:eastAsia="Times New Roman" w:hAnsi="Times New Roman" w:cs="Times New Roman"/>
      <w:sz w:val="24"/>
      <w:szCs w:val="24"/>
      <w:lang w:eastAsia="lv-LV"/>
    </w:rPr>
  </w:style>
  <w:style w:type="paragraph" w:styleId="BodyText2">
    <w:name w:val="Body Text 2"/>
    <w:basedOn w:val="Normal"/>
    <w:link w:val="BodyText2Char"/>
    <w:rsid w:val="00AE5BE3"/>
    <w:rPr>
      <w:sz w:val="28"/>
      <w:lang w:eastAsia="en-US"/>
    </w:rPr>
  </w:style>
  <w:style w:type="character" w:customStyle="1" w:styleId="BodyText2Char">
    <w:name w:val="Body Text 2 Char"/>
    <w:basedOn w:val="DefaultParagraphFont"/>
    <w:link w:val="BodyText2"/>
    <w:rsid w:val="00AE5BE3"/>
    <w:rPr>
      <w:rFonts w:ascii="Times New Roman" w:eastAsia="Times New Roman" w:hAnsi="Times New Roman" w:cs="Times New Roman"/>
      <w:sz w:val="28"/>
      <w:szCs w:val="24"/>
    </w:rPr>
  </w:style>
  <w:style w:type="paragraph" w:customStyle="1" w:styleId="TableText">
    <w:name w:val="Table Text"/>
    <w:basedOn w:val="Normal"/>
    <w:rsid w:val="00AE5BE3"/>
    <w:pPr>
      <w:jc w:val="both"/>
    </w:pPr>
    <w:rPr>
      <w:szCs w:val="20"/>
      <w:lang w:eastAsia="en-US"/>
    </w:rPr>
  </w:style>
  <w:style w:type="paragraph" w:styleId="Title">
    <w:name w:val="Title"/>
    <w:basedOn w:val="Normal"/>
    <w:link w:val="TitleChar"/>
    <w:qFormat/>
    <w:rsid w:val="00AE5BE3"/>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AE5BE3"/>
    <w:rPr>
      <w:rFonts w:ascii="Times New Roman" w:eastAsia="Times New Roman" w:hAnsi="Times New Roman" w:cs="Times New Roman"/>
      <w:b/>
      <w:bCs/>
      <w:sz w:val="24"/>
      <w:szCs w:val="20"/>
      <w:lang w:val="en-US"/>
    </w:rPr>
  </w:style>
  <w:style w:type="paragraph" w:styleId="BodyText3">
    <w:name w:val="Body Text 3"/>
    <w:basedOn w:val="Normal"/>
    <w:link w:val="BodyText3Char"/>
    <w:rsid w:val="00AE5BE3"/>
    <w:pPr>
      <w:spacing w:before="120" w:after="120"/>
      <w:jc w:val="both"/>
    </w:pPr>
    <w:rPr>
      <w:i/>
      <w:iCs/>
      <w:lang w:eastAsia="en-US"/>
    </w:rPr>
  </w:style>
  <w:style w:type="character" w:customStyle="1" w:styleId="BodyText3Char">
    <w:name w:val="Body Text 3 Char"/>
    <w:basedOn w:val="DefaultParagraphFont"/>
    <w:link w:val="BodyText3"/>
    <w:rsid w:val="00AE5BE3"/>
    <w:rPr>
      <w:rFonts w:ascii="Times New Roman" w:eastAsia="Times New Roman" w:hAnsi="Times New Roman" w:cs="Times New Roman"/>
      <w:i/>
      <w:iCs/>
      <w:sz w:val="24"/>
      <w:szCs w:val="24"/>
    </w:rPr>
  </w:style>
  <w:style w:type="paragraph" w:customStyle="1" w:styleId="PielikumiRakstz">
    <w:name w:val="Pielikumi Rakstz."/>
    <w:basedOn w:val="BodyText"/>
    <w:link w:val="PielikumiRakstzRakstz"/>
    <w:rsid w:val="00AE5BE3"/>
    <w:pPr>
      <w:spacing w:after="0"/>
      <w:jc w:val="both"/>
    </w:pPr>
    <w:rPr>
      <w:rFonts w:ascii="Arial" w:hAnsi="Arial"/>
      <w:b/>
    </w:rPr>
  </w:style>
  <w:style w:type="character" w:customStyle="1" w:styleId="PielikumiRakstzRakstz">
    <w:name w:val="Pielikumi Rakstz. Rakstz."/>
    <w:link w:val="PielikumiRakstz"/>
    <w:locked/>
    <w:rsid w:val="00AE5BE3"/>
    <w:rPr>
      <w:rFonts w:ascii="Arial" w:eastAsia="Times New Roman" w:hAnsi="Arial" w:cs="Times New Roman"/>
      <w:b/>
      <w:sz w:val="24"/>
      <w:szCs w:val="20"/>
      <w:lang w:eastAsia="lv-LV"/>
    </w:rPr>
  </w:style>
  <w:style w:type="character" w:styleId="FollowedHyperlink">
    <w:name w:val="FollowedHyperlink"/>
    <w:rsid w:val="00AE5BE3"/>
    <w:rPr>
      <w:color w:val="800080"/>
      <w:u w:val="single"/>
    </w:rPr>
  </w:style>
  <w:style w:type="paragraph" w:customStyle="1" w:styleId="Annexetitle">
    <w:name w:val="Annexe_title"/>
    <w:basedOn w:val="Heading1"/>
    <w:next w:val="Normal"/>
    <w:autoRedefine/>
    <w:rsid w:val="00AE5BE3"/>
    <w:pPr>
      <w:keepNext w:val="0"/>
      <w:pageBreakBefore/>
      <w:spacing w:after="240"/>
      <w:outlineLvl w:val="9"/>
    </w:pPr>
    <w:rPr>
      <w:rFonts w:cs="Times New Roman"/>
      <w:b w:val="0"/>
      <w:kern w:val="0"/>
      <w:sz w:val="24"/>
      <w:szCs w:val="20"/>
      <w:lang w:val="en-GB" w:eastAsia="en-US"/>
    </w:rPr>
  </w:style>
  <w:style w:type="character" w:customStyle="1" w:styleId="Pamatteksts">
    <w:name w:val="Pamatteksts"/>
    <w:aliases w:val="Body Text1 Rakstz.1"/>
    <w:rsid w:val="00AE5BE3"/>
    <w:rPr>
      <w:sz w:val="24"/>
      <w:lang w:val="lv-LV" w:eastAsia="en-US"/>
    </w:rPr>
  </w:style>
  <w:style w:type="paragraph" w:customStyle="1" w:styleId="Text1">
    <w:name w:val="Text 1"/>
    <w:basedOn w:val="Normal"/>
    <w:rsid w:val="00AE5BE3"/>
    <w:pPr>
      <w:spacing w:after="240"/>
      <w:ind w:left="482"/>
      <w:jc w:val="both"/>
    </w:pPr>
    <w:rPr>
      <w:rFonts w:ascii="Arial" w:hAnsi="Arial"/>
      <w:noProof/>
      <w:sz w:val="20"/>
      <w:szCs w:val="20"/>
      <w:lang w:eastAsia="sv-SE"/>
    </w:rPr>
  </w:style>
  <w:style w:type="paragraph" w:customStyle="1" w:styleId="oddl-nadpis">
    <w:name w:val="oddíl-nadpis"/>
    <w:basedOn w:val="Normal"/>
    <w:rsid w:val="00AE5BE3"/>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AE5BE3"/>
    <w:pPr>
      <w:widowControl w:val="0"/>
      <w:spacing w:before="120" w:line="240" w:lineRule="exact"/>
      <w:jc w:val="center"/>
    </w:pPr>
    <w:rPr>
      <w:rFonts w:ascii="Arial" w:hAnsi="Arial"/>
      <w:sz w:val="20"/>
      <w:szCs w:val="20"/>
      <w:lang w:val="cs-CZ" w:eastAsia="en-US"/>
    </w:rPr>
  </w:style>
  <w:style w:type="paragraph" w:styleId="NormalIndent">
    <w:name w:val="Normal Indent"/>
    <w:aliases w:val="Normal Indent Char"/>
    <w:basedOn w:val="Normal"/>
    <w:rsid w:val="00AE5BE3"/>
    <w:pPr>
      <w:ind w:left="708"/>
    </w:pPr>
    <w:rPr>
      <w:rFonts w:ascii="Arial" w:hAnsi="Arial"/>
      <w:sz w:val="20"/>
      <w:szCs w:val="20"/>
      <w:lang w:val="en-GB" w:eastAsia="en-US"/>
    </w:rPr>
  </w:style>
  <w:style w:type="paragraph" w:customStyle="1" w:styleId="Bullet">
    <w:name w:val="Bullet"/>
    <w:basedOn w:val="Normal"/>
    <w:rsid w:val="00AE5BE3"/>
    <w:pPr>
      <w:numPr>
        <w:numId w:val="7"/>
      </w:numPr>
      <w:spacing w:before="80" w:after="120" w:line="280" w:lineRule="atLeast"/>
    </w:pPr>
    <w:rPr>
      <w:rFonts w:ascii="Arial" w:hAnsi="Arial"/>
      <w:sz w:val="20"/>
      <w:szCs w:val="20"/>
      <w:lang w:val="en-GB" w:eastAsia="en-US"/>
    </w:rPr>
  </w:style>
  <w:style w:type="paragraph" w:customStyle="1" w:styleId="NoIndent">
    <w:name w:val="No Indent"/>
    <w:basedOn w:val="Normal"/>
    <w:next w:val="Normal"/>
    <w:link w:val="NoIndentChar"/>
    <w:rsid w:val="00AE5BE3"/>
    <w:rPr>
      <w:color w:val="000000"/>
      <w:szCs w:val="20"/>
      <w:lang w:val="en-GB" w:eastAsia="en-US"/>
    </w:rPr>
  </w:style>
  <w:style w:type="character" w:customStyle="1" w:styleId="NoIndentChar">
    <w:name w:val="No Indent Char"/>
    <w:link w:val="NoIndent"/>
    <w:locked/>
    <w:rsid w:val="00AE5BE3"/>
    <w:rPr>
      <w:rFonts w:ascii="Times New Roman" w:eastAsia="Times New Roman" w:hAnsi="Times New Roman" w:cs="Times New Roman"/>
      <w:color w:val="000000"/>
      <w:sz w:val="24"/>
      <w:szCs w:val="20"/>
      <w:lang w:val="en-GB"/>
    </w:rPr>
  </w:style>
  <w:style w:type="paragraph" w:customStyle="1" w:styleId="LG-ligums-1">
    <w:name w:val="LG-ligums-1"/>
    <w:basedOn w:val="Heading1"/>
    <w:rsid w:val="00AE5BE3"/>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AE5BE3"/>
    <w:pPr>
      <w:widowControl w:val="0"/>
      <w:spacing w:line="360" w:lineRule="exact"/>
      <w:jc w:val="center"/>
    </w:pPr>
    <w:rPr>
      <w:rFonts w:ascii="Arial" w:hAnsi="Arial"/>
      <w:b/>
      <w:sz w:val="32"/>
      <w:szCs w:val="20"/>
      <w:lang w:val="cs-CZ" w:eastAsia="en-US"/>
    </w:rPr>
  </w:style>
  <w:style w:type="paragraph" w:customStyle="1" w:styleId="text">
    <w:name w:val="text"/>
    <w:rsid w:val="00AE5BE3"/>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Normal"/>
    <w:rsid w:val="00AE5BE3"/>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AE5BE3"/>
    <w:pPr>
      <w:keepLines/>
      <w:numPr>
        <w:numId w:val="9"/>
      </w:numPr>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Heading1After6pt">
    <w:name w:val="Style Heading 1 + After:  6 pt"/>
    <w:basedOn w:val="Heading1"/>
    <w:rsid w:val="00AE5BE3"/>
    <w:pPr>
      <w:keepNext w:val="0"/>
      <w:widowControl w:val="0"/>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StyleAArial10ptLeft0cm">
    <w:name w:val="Style A + Arial 10 pt Left:  0 cm"/>
    <w:basedOn w:val="Normal"/>
    <w:rsid w:val="00AE5BE3"/>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AE5BE3"/>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AE5BE3"/>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AE5BE3"/>
    <w:pPr>
      <w:spacing w:before="60" w:after="60"/>
      <w:ind w:left="709"/>
      <w:jc w:val="both"/>
    </w:pPr>
    <w:rPr>
      <w:rFonts w:ascii="Arial" w:hAnsi="Arial"/>
      <w:sz w:val="20"/>
      <w:szCs w:val="20"/>
      <w:lang w:val="en-GB" w:eastAsia="en-US"/>
    </w:rPr>
  </w:style>
  <w:style w:type="paragraph" w:customStyle="1" w:styleId="Basic">
    <w:name w:val="Basic"/>
    <w:basedOn w:val="Normal"/>
    <w:rsid w:val="00AE5BE3"/>
    <w:pPr>
      <w:spacing w:before="60" w:after="60" w:line="280" w:lineRule="atLeast"/>
    </w:pPr>
    <w:rPr>
      <w:sz w:val="20"/>
      <w:lang w:val="en-GB" w:eastAsia="en-US"/>
    </w:rPr>
  </w:style>
  <w:style w:type="paragraph" w:customStyle="1" w:styleId="StyleBodyText2Bold">
    <w:name w:val="Style Body Text 2 + Bold"/>
    <w:basedOn w:val="BodyText2"/>
    <w:autoRedefine/>
    <w:rsid w:val="00AE5BE3"/>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AE5BE3"/>
    <w:pPr>
      <w:numPr>
        <w:ilvl w:val="1"/>
        <w:numId w:val="8"/>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AE5BE3"/>
    <w:pPr>
      <w:spacing w:line="300" w:lineRule="atLeast"/>
    </w:pPr>
    <w:rPr>
      <w:rFonts w:ascii="Garamond" w:hAnsi="Garamond"/>
      <w:sz w:val="22"/>
      <w:szCs w:val="20"/>
      <w:lang w:val="en-GB" w:eastAsia="en-US"/>
    </w:rPr>
  </w:style>
  <w:style w:type="paragraph" w:styleId="BlockText">
    <w:name w:val="Block Text"/>
    <w:basedOn w:val="Normal"/>
    <w:rsid w:val="00AE5BE3"/>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AE5BE3"/>
    <w:pPr>
      <w:numPr>
        <w:ilvl w:val="0"/>
        <w:numId w:val="0"/>
      </w:numPr>
      <w:tabs>
        <w:tab w:val="left" w:pos="993"/>
        <w:tab w:val="left" w:pos="2694"/>
        <w:tab w:val="left" w:pos="3261"/>
      </w:tabs>
    </w:pPr>
    <w:rPr>
      <w:szCs w:val="20"/>
    </w:rPr>
  </w:style>
  <w:style w:type="paragraph" w:customStyle="1" w:styleId="Volume">
    <w:name w:val="Volume"/>
    <w:basedOn w:val="text"/>
    <w:next w:val="Section"/>
    <w:rsid w:val="00AE5BE3"/>
    <w:pPr>
      <w:pageBreakBefore/>
      <w:spacing w:before="360" w:line="360" w:lineRule="exact"/>
      <w:jc w:val="center"/>
    </w:pPr>
    <w:rPr>
      <w:b/>
      <w:sz w:val="36"/>
    </w:rPr>
  </w:style>
  <w:style w:type="paragraph" w:customStyle="1" w:styleId="Bulletnewnumbers">
    <w:name w:val="Bullet new numbers"/>
    <w:basedOn w:val="Bulletnewletters"/>
    <w:rsid w:val="00AE5BE3"/>
    <w:pPr>
      <w:tabs>
        <w:tab w:val="right" w:pos="8789"/>
      </w:tabs>
      <w:jc w:val="both"/>
    </w:pPr>
    <w:rPr>
      <w:rFonts w:cs="Arial"/>
    </w:rPr>
  </w:style>
  <w:style w:type="paragraph" w:customStyle="1" w:styleId="Bodytxt">
    <w:name w:val="Bodytxt"/>
    <w:basedOn w:val="Normal"/>
    <w:rsid w:val="00AE5BE3"/>
    <w:pPr>
      <w:keepNext/>
      <w:jc w:val="both"/>
    </w:pPr>
    <w:rPr>
      <w:sz w:val="22"/>
      <w:lang w:val="en-GB" w:eastAsia="de-DE"/>
    </w:rPr>
  </w:style>
  <w:style w:type="paragraph" w:styleId="PlainText">
    <w:name w:val="Plain Text"/>
    <w:basedOn w:val="Normal"/>
    <w:link w:val="PlainTextChar"/>
    <w:rsid w:val="00AE5BE3"/>
    <w:pPr>
      <w:numPr>
        <w:ilvl w:val="1"/>
        <w:numId w:val="10"/>
      </w:numPr>
      <w:tabs>
        <w:tab w:val="clear" w:pos="3425"/>
      </w:tabs>
      <w:spacing w:after="240"/>
      <w:ind w:left="0" w:firstLine="0"/>
      <w:jc w:val="both"/>
    </w:pPr>
    <w:rPr>
      <w:rFonts w:ascii="Courier New" w:hAnsi="Courier New"/>
      <w:sz w:val="20"/>
      <w:szCs w:val="20"/>
      <w:lang w:eastAsia="en-US"/>
    </w:rPr>
  </w:style>
  <w:style w:type="character" w:customStyle="1" w:styleId="PlainTextChar">
    <w:name w:val="Plain Text Char"/>
    <w:basedOn w:val="DefaultParagraphFont"/>
    <w:link w:val="PlainText"/>
    <w:rsid w:val="00AE5BE3"/>
    <w:rPr>
      <w:rFonts w:ascii="Courier New" w:eastAsia="Times New Roman" w:hAnsi="Courier New" w:cs="Times New Roman"/>
      <w:sz w:val="20"/>
      <w:szCs w:val="20"/>
    </w:rPr>
  </w:style>
  <w:style w:type="paragraph" w:customStyle="1" w:styleId="ListBulletNoSpace">
    <w:name w:val="List Bullet NoSpace"/>
    <w:basedOn w:val="ListBullet"/>
    <w:rsid w:val="00AE5BE3"/>
    <w:pPr>
      <w:tabs>
        <w:tab w:val="left" w:pos="425"/>
      </w:tabs>
      <w:spacing w:line="270" w:lineRule="atLeast"/>
      <w:ind w:left="425" w:hanging="425"/>
    </w:pPr>
    <w:rPr>
      <w:sz w:val="23"/>
      <w:szCs w:val="20"/>
      <w:lang w:val="en-GB" w:eastAsia="da-DK"/>
    </w:rPr>
  </w:style>
  <w:style w:type="paragraph" w:styleId="ListBullet">
    <w:name w:val="List Bullet"/>
    <w:basedOn w:val="Normal"/>
    <w:rsid w:val="00AE5BE3"/>
    <w:pPr>
      <w:ind w:left="283" w:hanging="283"/>
    </w:pPr>
    <w:rPr>
      <w:lang w:eastAsia="en-US"/>
    </w:rPr>
  </w:style>
  <w:style w:type="character" w:customStyle="1" w:styleId="CharChar">
    <w:name w:val="Char Char"/>
    <w:aliases w:val="Char Char1,Caption1 Char,Char Char Char Char Char Char Char Char Char Char Char Char Char Char Char Char Char Char Char Char Char Char Char,Char2 Char,Char Char2 Char,Char Char Char Char Char,Char Char Char Char Char Char"/>
    <w:rsid w:val="00AE5BE3"/>
    <w:rPr>
      <w:rFonts w:ascii="Arial" w:hAnsi="Arial"/>
      <w:sz w:val="24"/>
      <w:lang w:val="lv-LV" w:eastAsia="en-US"/>
    </w:rPr>
  </w:style>
  <w:style w:type="paragraph" w:customStyle="1" w:styleId="BodyTextNoSpace">
    <w:name w:val="Body Text NoSpace"/>
    <w:basedOn w:val="BodyText"/>
    <w:link w:val="BodyTextNoSpaceChar"/>
    <w:rsid w:val="00AE5BE3"/>
    <w:pPr>
      <w:spacing w:after="0" w:line="270" w:lineRule="atLeast"/>
    </w:pPr>
    <w:rPr>
      <w:sz w:val="23"/>
      <w:lang w:val="en-GB" w:eastAsia="da-DK"/>
    </w:rPr>
  </w:style>
  <w:style w:type="character" w:customStyle="1" w:styleId="BodyTextNoSpaceChar">
    <w:name w:val="Body Text NoSpace Char"/>
    <w:link w:val="BodyTextNoSpace"/>
    <w:locked/>
    <w:rsid w:val="00AE5BE3"/>
    <w:rPr>
      <w:rFonts w:ascii="Times New Roman" w:eastAsia="Times New Roman" w:hAnsi="Times New Roman" w:cs="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AE5BE3"/>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AE5BE3"/>
    <w:rPr>
      <w:rFonts w:ascii="Times New Roman" w:eastAsia="Times New Roman" w:hAnsi="Times New Roman" w:cs="Times New Roman"/>
      <w:i/>
      <w:sz w:val="24"/>
      <w:szCs w:val="20"/>
      <w:lang w:val="en-GB" w:eastAsia="da-DK"/>
    </w:rPr>
  </w:style>
  <w:style w:type="paragraph" w:customStyle="1" w:styleId="Table">
    <w:name w:val="Table"/>
    <w:basedOn w:val="Normal"/>
    <w:rsid w:val="00AE5BE3"/>
    <w:pPr>
      <w:spacing w:before="60" w:after="60" w:line="220" w:lineRule="atLeast"/>
    </w:pPr>
    <w:rPr>
      <w:rFonts w:ascii="DaneHelveticaNeue" w:hAnsi="DaneHelveticaNeue"/>
      <w:sz w:val="18"/>
      <w:szCs w:val="20"/>
      <w:lang w:val="en-GB" w:eastAsia="da-DK"/>
    </w:rPr>
  </w:style>
  <w:style w:type="paragraph" w:styleId="List2">
    <w:name w:val="List 2"/>
    <w:basedOn w:val="Normal"/>
    <w:rsid w:val="00AE5BE3"/>
    <w:pPr>
      <w:ind w:left="566" w:hanging="283"/>
    </w:pPr>
    <w:rPr>
      <w:lang w:val="en-US" w:eastAsia="en-US"/>
    </w:rPr>
  </w:style>
  <w:style w:type="paragraph" w:styleId="List3">
    <w:name w:val="List 3"/>
    <w:basedOn w:val="Normal"/>
    <w:rsid w:val="00AE5BE3"/>
    <w:pPr>
      <w:ind w:left="849" w:hanging="283"/>
    </w:pPr>
    <w:rPr>
      <w:lang w:val="en-US" w:eastAsia="en-US"/>
    </w:rPr>
  </w:style>
  <w:style w:type="paragraph" w:styleId="List4">
    <w:name w:val="List 4"/>
    <w:basedOn w:val="Normal"/>
    <w:rsid w:val="00AE5BE3"/>
    <w:pPr>
      <w:ind w:left="1132" w:hanging="283"/>
    </w:pPr>
    <w:rPr>
      <w:lang w:val="en-US" w:eastAsia="en-US"/>
    </w:rPr>
  </w:style>
  <w:style w:type="paragraph" w:styleId="ListContinue2">
    <w:name w:val="List Continue 2"/>
    <w:basedOn w:val="Normal"/>
    <w:rsid w:val="00AE5BE3"/>
    <w:pPr>
      <w:spacing w:after="120"/>
      <w:ind w:left="566"/>
    </w:pPr>
    <w:rPr>
      <w:lang w:val="en-US" w:eastAsia="en-US"/>
    </w:rPr>
  </w:style>
  <w:style w:type="paragraph" w:styleId="ListContinue3">
    <w:name w:val="List Continue 3"/>
    <w:basedOn w:val="Normal"/>
    <w:rsid w:val="00AE5BE3"/>
    <w:pPr>
      <w:spacing w:after="120"/>
      <w:ind w:left="849"/>
    </w:pPr>
    <w:rPr>
      <w:lang w:val="en-US" w:eastAsia="en-US"/>
    </w:rPr>
  </w:style>
  <w:style w:type="paragraph" w:customStyle="1" w:styleId="HeaderEven">
    <w:name w:val="HeaderEven"/>
    <w:basedOn w:val="Normal"/>
    <w:rsid w:val="00AE5BE3"/>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AE5BE3"/>
    <w:pPr>
      <w:spacing w:after="270" w:line="270" w:lineRule="atLeast"/>
      <w:ind w:hanging="2268"/>
    </w:pPr>
    <w:rPr>
      <w:sz w:val="23"/>
      <w:lang w:val="en-GB" w:eastAsia="da-DK"/>
    </w:rPr>
  </w:style>
  <w:style w:type="paragraph" w:customStyle="1" w:styleId="MarginFrame">
    <w:name w:val="Margin Frame"/>
    <w:basedOn w:val="Normal"/>
    <w:rsid w:val="00AE5BE3"/>
    <w:pPr>
      <w:keepNext/>
      <w:keepLines/>
      <w:framePr w:w="1985" w:wrap="auto"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AE5BE3"/>
    <w:pPr>
      <w:spacing w:after="0"/>
    </w:pPr>
  </w:style>
  <w:style w:type="paragraph" w:styleId="ListBullet2">
    <w:name w:val="List Bullet 2"/>
    <w:basedOn w:val="ListBullet"/>
    <w:rsid w:val="00AE5BE3"/>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AE5BE3"/>
    <w:pPr>
      <w:spacing w:after="0"/>
    </w:pPr>
  </w:style>
  <w:style w:type="paragraph" w:styleId="ListContinue">
    <w:name w:val="List Continue"/>
    <w:basedOn w:val="ListNumber"/>
    <w:rsid w:val="00AE5BE3"/>
    <w:pPr>
      <w:ind w:firstLine="0"/>
    </w:pPr>
  </w:style>
  <w:style w:type="paragraph" w:styleId="ListNumber">
    <w:name w:val="List Number"/>
    <w:basedOn w:val="BodyText"/>
    <w:rsid w:val="00AE5BE3"/>
    <w:pPr>
      <w:tabs>
        <w:tab w:val="num" w:pos="2345"/>
      </w:tabs>
      <w:spacing w:after="270" w:line="270" w:lineRule="atLeast"/>
      <w:ind w:left="2345" w:hanging="360"/>
    </w:pPr>
    <w:rPr>
      <w:sz w:val="23"/>
      <w:lang w:val="en-GB" w:eastAsia="da-DK"/>
    </w:rPr>
  </w:style>
  <w:style w:type="paragraph" w:styleId="ListNumber2">
    <w:name w:val="List Number 2"/>
    <w:basedOn w:val="ListNumber"/>
    <w:rsid w:val="00AE5BE3"/>
    <w:pPr>
      <w:numPr>
        <w:ilvl w:val="1"/>
      </w:numPr>
      <w:tabs>
        <w:tab w:val="num" w:pos="2345"/>
      </w:tabs>
      <w:ind w:left="850" w:hanging="425"/>
    </w:pPr>
  </w:style>
  <w:style w:type="paragraph" w:customStyle="1" w:styleId="ListContinueNoSpace">
    <w:name w:val="List Continue NoSpace"/>
    <w:basedOn w:val="ListContinue"/>
    <w:rsid w:val="00AE5BE3"/>
    <w:pPr>
      <w:spacing w:after="0"/>
    </w:pPr>
  </w:style>
  <w:style w:type="paragraph" w:customStyle="1" w:styleId="ListContinue2NoSpace">
    <w:name w:val="List Continue 2 NoSpace"/>
    <w:basedOn w:val="ListContinue2"/>
    <w:rsid w:val="00AE5BE3"/>
    <w:pPr>
      <w:spacing w:after="0" w:line="270" w:lineRule="atLeast"/>
      <w:ind w:left="851"/>
    </w:pPr>
    <w:rPr>
      <w:sz w:val="23"/>
      <w:szCs w:val="20"/>
      <w:lang w:val="en-GB" w:eastAsia="da-DK"/>
    </w:rPr>
  </w:style>
  <w:style w:type="paragraph" w:customStyle="1" w:styleId="ListNumberNoSpace">
    <w:name w:val="List Number NoSpace"/>
    <w:basedOn w:val="ListNumber"/>
    <w:rsid w:val="00AE5BE3"/>
    <w:pPr>
      <w:numPr>
        <w:numId w:val="12"/>
      </w:numPr>
      <w:tabs>
        <w:tab w:val="clear" w:pos="851"/>
        <w:tab w:val="num" w:pos="425"/>
      </w:tabs>
      <w:spacing w:after="0"/>
      <w:ind w:left="425" w:hanging="425"/>
    </w:pPr>
  </w:style>
  <w:style w:type="paragraph" w:customStyle="1" w:styleId="ListNumber2NoSpace">
    <w:name w:val="List Number 2 NoSpace"/>
    <w:basedOn w:val="ListNumber2"/>
    <w:rsid w:val="00AE5BE3"/>
    <w:pPr>
      <w:spacing w:after="0"/>
    </w:pPr>
  </w:style>
  <w:style w:type="paragraph" w:customStyle="1" w:styleId="ListHanging">
    <w:name w:val="List Hanging"/>
    <w:basedOn w:val="BodyText"/>
    <w:rsid w:val="00AE5BE3"/>
    <w:pPr>
      <w:spacing w:after="270" w:line="270" w:lineRule="atLeast"/>
      <w:ind w:left="1701" w:hanging="1701"/>
    </w:pPr>
    <w:rPr>
      <w:sz w:val="23"/>
      <w:lang w:val="en-GB" w:eastAsia="da-DK"/>
    </w:rPr>
  </w:style>
  <w:style w:type="paragraph" w:customStyle="1" w:styleId="ListHangingNoSpace">
    <w:name w:val="List Hanging NoSpace"/>
    <w:basedOn w:val="ListHanging"/>
    <w:rsid w:val="00AE5BE3"/>
    <w:pPr>
      <w:spacing w:after="0"/>
    </w:pPr>
  </w:style>
  <w:style w:type="paragraph" w:styleId="Signature">
    <w:name w:val="Signature"/>
    <w:basedOn w:val="BodyText"/>
    <w:link w:val="SignatureChar"/>
    <w:rsid w:val="00AE5BE3"/>
    <w:pPr>
      <w:numPr>
        <w:ilvl w:val="1"/>
        <w:numId w:val="13"/>
      </w:numPr>
      <w:tabs>
        <w:tab w:val="clear" w:pos="851"/>
      </w:tabs>
      <w:spacing w:after="0" w:line="220" w:lineRule="atLeast"/>
      <w:ind w:left="0" w:firstLine="0"/>
    </w:pPr>
    <w:rPr>
      <w:sz w:val="18"/>
      <w:lang w:val="en-GB" w:eastAsia="da-DK"/>
    </w:rPr>
  </w:style>
  <w:style w:type="character" w:customStyle="1" w:styleId="SignatureChar">
    <w:name w:val="Signature Char"/>
    <w:basedOn w:val="DefaultParagraphFont"/>
    <w:link w:val="Signature"/>
    <w:rsid w:val="00AE5BE3"/>
    <w:rPr>
      <w:rFonts w:ascii="Times New Roman" w:eastAsia="Times New Roman" w:hAnsi="Times New Roman" w:cs="Times New Roman"/>
      <w:sz w:val="18"/>
      <w:szCs w:val="20"/>
      <w:lang w:val="en-GB" w:eastAsia="da-DK"/>
    </w:rPr>
  </w:style>
  <w:style w:type="paragraph" w:customStyle="1" w:styleId="FrontPage1">
    <w:name w:val="FrontPage1"/>
    <w:basedOn w:val="Normal"/>
    <w:next w:val="BodyText"/>
    <w:rsid w:val="00AE5BE3"/>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AE5BE3"/>
    <w:pPr>
      <w:spacing w:line="400" w:lineRule="exact"/>
    </w:pPr>
    <w:rPr>
      <w:rFonts w:ascii="TrueHelveticaBlack" w:hAnsi="TrueHelveticaBlack"/>
      <w:sz w:val="36"/>
    </w:rPr>
  </w:style>
  <w:style w:type="paragraph" w:styleId="ListBullet3">
    <w:name w:val="List Bullet 3"/>
    <w:basedOn w:val="ListBullet2"/>
    <w:rsid w:val="00AE5BE3"/>
    <w:pPr>
      <w:tabs>
        <w:tab w:val="clear" w:pos="851"/>
        <w:tab w:val="left" w:pos="1276"/>
      </w:tabs>
      <w:ind w:left="1276"/>
    </w:pPr>
  </w:style>
  <w:style w:type="paragraph" w:styleId="ListNumber3">
    <w:name w:val="List Number 3"/>
    <w:basedOn w:val="ListNumber2"/>
    <w:rsid w:val="00AE5BE3"/>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AE5BE3"/>
    <w:pPr>
      <w:spacing w:after="0"/>
    </w:pPr>
  </w:style>
  <w:style w:type="paragraph" w:customStyle="1" w:styleId="ListContinue3NoSpace">
    <w:name w:val="List Continue 3 NoSpace"/>
    <w:basedOn w:val="ListContinue3"/>
    <w:rsid w:val="00AE5BE3"/>
    <w:pPr>
      <w:numPr>
        <w:ilvl w:val="2"/>
        <w:numId w:val="10"/>
      </w:numPr>
      <w:spacing w:after="0" w:line="270" w:lineRule="atLeast"/>
      <w:ind w:left="1276"/>
    </w:pPr>
    <w:rPr>
      <w:sz w:val="23"/>
      <w:szCs w:val="20"/>
      <w:lang w:val="en-GB" w:eastAsia="da-DK"/>
    </w:rPr>
  </w:style>
  <w:style w:type="paragraph" w:customStyle="1" w:styleId="ListNumber3NoSpace">
    <w:name w:val="List Number 3 NoSpace"/>
    <w:basedOn w:val="ListNumber3"/>
    <w:rsid w:val="00AE5BE3"/>
    <w:pPr>
      <w:spacing w:after="0"/>
    </w:pPr>
  </w:style>
  <w:style w:type="paragraph" w:customStyle="1" w:styleId="ListContinue0">
    <w:name w:val="List Continue 0"/>
    <w:basedOn w:val="ListContinue"/>
    <w:rsid w:val="00AE5BE3"/>
    <w:pPr>
      <w:ind w:left="0"/>
    </w:pPr>
  </w:style>
  <w:style w:type="paragraph" w:customStyle="1" w:styleId="ListContinue0NoSpace">
    <w:name w:val="List Continue 0 NoSpace"/>
    <w:basedOn w:val="ListContinue0"/>
    <w:rsid w:val="00AE5BE3"/>
    <w:pPr>
      <w:spacing w:after="0"/>
    </w:pPr>
  </w:style>
  <w:style w:type="paragraph" w:customStyle="1" w:styleId="CaptionMargin">
    <w:name w:val="Caption Margin"/>
    <w:basedOn w:val="Caption"/>
    <w:next w:val="BodyText"/>
    <w:rsid w:val="00AE5BE3"/>
    <w:pPr>
      <w:ind w:left="-992"/>
    </w:pPr>
  </w:style>
  <w:style w:type="paragraph" w:customStyle="1" w:styleId="FrontPageFrame">
    <w:name w:val="FrontPageFrame"/>
    <w:basedOn w:val="Normal"/>
    <w:rsid w:val="00AE5BE3"/>
    <w:pPr>
      <w:framePr w:wrap="auto"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AE5BE3"/>
    <w:pPr>
      <w:framePr w:w="3799" w:wrap="auto"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AE5BE3"/>
    <w:pPr>
      <w:framePr w:hSpace="284" w:wrap="auto" w:vAnchor="text" w:hAnchor="margin" w:xAlign="right" w:y="1"/>
      <w:numPr>
        <w:ilvl w:val="2"/>
        <w:numId w:val="13"/>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AE5BE3"/>
    <w:pPr>
      <w:framePr w:hSpace="284" w:wrap="auto"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AE5BE3"/>
    <w:pPr>
      <w:spacing w:before="160" w:after="0"/>
    </w:pPr>
    <w:rPr>
      <w:sz w:val="20"/>
    </w:rPr>
  </w:style>
  <w:style w:type="paragraph" w:customStyle="1" w:styleId="ContentsPage">
    <w:name w:val="ContentsPage"/>
    <w:basedOn w:val="Normal"/>
    <w:next w:val="BodyText"/>
    <w:rsid w:val="00AE5BE3"/>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AE5BE3"/>
    <w:pPr>
      <w:pageBreakBefore w:val="0"/>
      <w:spacing w:before="120" w:after="320"/>
    </w:pPr>
  </w:style>
  <w:style w:type="paragraph" w:customStyle="1" w:styleId="Appendix">
    <w:name w:val="Appendix"/>
    <w:basedOn w:val="Normal"/>
    <w:next w:val="BodyText"/>
    <w:rsid w:val="00AE5BE3"/>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AE5BE3"/>
    <w:pPr>
      <w:framePr w:wrap="auto"/>
    </w:pPr>
    <w:rPr>
      <w:rFonts w:ascii="DaneHelveticaNeue" w:hAnsi="DaneHelveticaNeue"/>
      <w:sz w:val="16"/>
    </w:rPr>
  </w:style>
  <w:style w:type="paragraph" w:styleId="Date">
    <w:name w:val="Date"/>
    <w:basedOn w:val="Normal"/>
    <w:next w:val="Normal"/>
    <w:link w:val="DateChar"/>
    <w:rsid w:val="00AE5BE3"/>
    <w:pPr>
      <w:spacing w:line="360" w:lineRule="auto"/>
    </w:pPr>
    <w:rPr>
      <w:lang w:val="en-GB" w:eastAsia="en-US"/>
    </w:rPr>
  </w:style>
  <w:style w:type="character" w:customStyle="1" w:styleId="DateChar">
    <w:name w:val="Date Char"/>
    <w:basedOn w:val="DefaultParagraphFont"/>
    <w:link w:val="Date"/>
    <w:rsid w:val="00AE5BE3"/>
    <w:rPr>
      <w:rFonts w:ascii="Times New Roman" w:eastAsia="Times New Roman" w:hAnsi="Times New Roman" w:cs="Times New Roman"/>
      <w:sz w:val="24"/>
      <w:szCs w:val="24"/>
      <w:lang w:val="en-GB"/>
    </w:rPr>
  </w:style>
  <w:style w:type="paragraph" w:customStyle="1" w:styleId="NormalA">
    <w:name w:val="Normal A"/>
    <w:basedOn w:val="Normal"/>
    <w:rsid w:val="00AE5BE3"/>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AE5BE3"/>
    <w:pPr>
      <w:tabs>
        <w:tab w:val="num" w:pos="645"/>
      </w:tabs>
      <w:spacing w:line="270" w:lineRule="atLeast"/>
      <w:ind w:left="645" w:hanging="360"/>
    </w:pPr>
    <w:rPr>
      <w:sz w:val="23"/>
      <w:szCs w:val="20"/>
      <w:lang w:val="en-GB" w:eastAsia="da-DK"/>
    </w:rPr>
  </w:style>
  <w:style w:type="paragraph" w:styleId="ListContinue4">
    <w:name w:val="List Continue 4"/>
    <w:basedOn w:val="Normal"/>
    <w:rsid w:val="00AE5BE3"/>
    <w:pPr>
      <w:spacing w:after="120"/>
      <w:ind w:left="1132"/>
    </w:pPr>
    <w:rPr>
      <w:lang w:val="en-GB" w:eastAsia="en-US"/>
    </w:rPr>
  </w:style>
  <w:style w:type="paragraph" w:customStyle="1" w:styleId="NBSclause">
    <w:name w:val="NBS clause"/>
    <w:basedOn w:val="Normal"/>
    <w:rsid w:val="00AE5BE3"/>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AE5BE3"/>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AE5BE3"/>
    <w:pPr>
      <w:framePr w:wrap="auto"/>
      <w:numPr>
        <w:numId w:val="11"/>
      </w:numPr>
      <w:ind w:left="0" w:firstLine="0"/>
    </w:pPr>
    <w:rPr>
      <w:noProof/>
      <w:color w:val="FFFFFF"/>
      <w:szCs w:val="12"/>
    </w:rPr>
  </w:style>
  <w:style w:type="paragraph" w:customStyle="1" w:styleId="Niveau3">
    <w:name w:val="Niveau 3"/>
    <w:basedOn w:val="Heading3"/>
    <w:next w:val="BodyText"/>
    <w:rsid w:val="00AE5BE3"/>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AE5BE3"/>
    <w:pPr>
      <w:spacing w:after="270" w:line="270" w:lineRule="atLeast"/>
      <w:ind w:hanging="2268"/>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AE5BE3"/>
    <w:rPr>
      <w:sz w:val="23"/>
      <w:lang w:val="en-GB" w:eastAsia="da-DK"/>
    </w:rPr>
  </w:style>
  <w:style w:type="character" w:customStyle="1" w:styleId="BodyTextChar1">
    <w:name w:val="Body Text Char1"/>
    <w:rsid w:val="00AE5BE3"/>
    <w:rPr>
      <w:sz w:val="23"/>
      <w:lang w:val="en-GB" w:eastAsia="da-DK"/>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AE5BE3"/>
    <w:rPr>
      <w:sz w:val="23"/>
      <w:lang w:val="en-GB" w:eastAsia="da-DK"/>
    </w:rPr>
  </w:style>
  <w:style w:type="paragraph" w:styleId="NormalWeb">
    <w:name w:val="Normal (Web)"/>
    <w:basedOn w:val="Normal"/>
    <w:rsid w:val="00AE5BE3"/>
    <w:pPr>
      <w:spacing w:before="100" w:beforeAutospacing="1" w:after="100" w:afterAutospacing="1"/>
    </w:pPr>
  </w:style>
  <w:style w:type="paragraph" w:customStyle="1" w:styleId="Style2">
    <w:name w:val="Style2"/>
    <w:basedOn w:val="Normal"/>
    <w:rsid w:val="00AE5BE3"/>
    <w:pPr>
      <w:widowControl w:val="0"/>
      <w:numPr>
        <w:numId w:val="14"/>
      </w:numPr>
      <w:tabs>
        <w:tab w:val="clear" w:pos="1209"/>
      </w:tabs>
      <w:ind w:left="0" w:firstLine="0"/>
    </w:pPr>
    <w:rPr>
      <w:lang w:eastAsia="en-US"/>
    </w:rPr>
  </w:style>
  <w:style w:type="paragraph" w:customStyle="1" w:styleId="Daa">
    <w:name w:val="Daļa"/>
    <w:basedOn w:val="PielikumiRakstz"/>
    <w:rsid w:val="00AE5BE3"/>
    <w:pPr>
      <w:jc w:val="center"/>
    </w:pPr>
    <w:rPr>
      <w:sz w:val="22"/>
      <w:szCs w:val="22"/>
    </w:rPr>
  </w:style>
  <w:style w:type="paragraph" w:customStyle="1" w:styleId="nDaa">
    <w:name w:val="nDaļa"/>
    <w:basedOn w:val="Nodaa"/>
    <w:rsid w:val="00AE5BE3"/>
    <w:pPr>
      <w:jc w:val="center"/>
    </w:pPr>
  </w:style>
  <w:style w:type="paragraph" w:customStyle="1" w:styleId="Pielikumi">
    <w:name w:val="Pielikumi"/>
    <w:basedOn w:val="PielikumiRakstz"/>
    <w:rsid w:val="00AE5BE3"/>
  </w:style>
  <w:style w:type="paragraph" w:customStyle="1" w:styleId="Pielikums">
    <w:name w:val="Pielikums"/>
    <w:basedOn w:val="Pielikumi"/>
    <w:rsid w:val="00AE5BE3"/>
    <w:pPr>
      <w:jc w:val="right"/>
    </w:pPr>
  </w:style>
  <w:style w:type="character" w:customStyle="1" w:styleId="NoIndentRakstz">
    <w:name w:val="No Indent Rakstz."/>
    <w:rsid w:val="00AE5BE3"/>
    <w:rPr>
      <w:color w:val="000000"/>
      <w:sz w:val="24"/>
      <w:lang w:val="en-GB" w:eastAsia="en-US"/>
    </w:rPr>
  </w:style>
  <w:style w:type="character" w:customStyle="1" w:styleId="apple-style-span">
    <w:name w:val="apple-style-span"/>
    <w:rsid w:val="00AE5BE3"/>
    <w:rPr>
      <w:rFonts w:cs="Times New Roman"/>
    </w:rPr>
  </w:style>
  <w:style w:type="paragraph" w:styleId="ListParagraph">
    <w:name w:val="List Paragraph"/>
    <w:basedOn w:val="Normal"/>
    <w:uiPriority w:val="34"/>
    <w:qFormat/>
    <w:rsid w:val="00AE5BE3"/>
    <w:pPr>
      <w:ind w:left="720"/>
    </w:pPr>
  </w:style>
  <w:style w:type="paragraph" w:styleId="EndnoteText">
    <w:name w:val="endnote text"/>
    <w:basedOn w:val="Normal"/>
    <w:link w:val="EndnoteTextChar"/>
    <w:semiHidden/>
    <w:rsid w:val="00AE5BE3"/>
    <w:rPr>
      <w:sz w:val="20"/>
      <w:szCs w:val="20"/>
    </w:rPr>
  </w:style>
  <w:style w:type="character" w:customStyle="1" w:styleId="EndnoteTextChar">
    <w:name w:val="Endnote Text Char"/>
    <w:basedOn w:val="DefaultParagraphFont"/>
    <w:link w:val="EndnoteText"/>
    <w:semiHidden/>
    <w:rsid w:val="00AE5BE3"/>
    <w:rPr>
      <w:rFonts w:ascii="Times New Roman" w:eastAsia="Times New Roman" w:hAnsi="Times New Roman" w:cs="Times New Roman"/>
      <w:sz w:val="20"/>
      <w:szCs w:val="20"/>
      <w:lang w:eastAsia="lv-LV"/>
    </w:rPr>
  </w:style>
  <w:style w:type="character" w:styleId="EndnoteReference">
    <w:name w:val="endnote reference"/>
    <w:semiHidden/>
    <w:rsid w:val="00AE5BE3"/>
    <w:rPr>
      <w:vertAlign w:val="superscript"/>
    </w:rPr>
  </w:style>
  <w:style w:type="character" w:customStyle="1" w:styleId="apple-converted-space">
    <w:name w:val="apple-converted-space"/>
    <w:rsid w:val="00AE5BE3"/>
    <w:rPr>
      <w:rFonts w:cs="Times New Roman"/>
    </w:rPr>
  </w:style>
  <w:style w:type="paragraph" w:customStyle="1" w:styleId="Numeracija">
    <w:name w:val="Numeracija"/>
    <w:basedOn w:val="Normal"/>
    <w:rsid w:val="00AE5BE3"/>
    <w:pPr>
      <w:numPr>
        <w:numId w:val="18"/>
      </w:numPr>
      <w:jc w:val="both"/>
    </w:pPr>
    <w:rPr>
      <w:sz w:val="26"/>
      <w:lang w:val="en-US" w:eastAsia="en-US"/>
    </w:rPr>
  </w:style>
  <w:style w:type="paragraph" w:customStyle="1" w:styleId="Default">
    <w:name w:val="Default"/>
    <w:rsid w:val="00AE5BE3"/>
    <w:pPr>
      <w:autoSpaceDE w:val="0"/>
      <w:autoSpaceDN w:val="0"/>
      <w:adjustRightInd w:val="0"/>
      <w:spacing w:after="0" w:line="240" w:lineRule="auto"/>
    </w:pPr>
    <w:rPr>
      <w:rFonts w:ascii="Arial" w:eastAsia="Times New Roman" w:hAnsi="Arial" w:cs="Arial"/>
      <w:color w:val="000000"/>
      <w:sz w:val="24"/>
      <w:szCs w:val="24"/>
      <w:lang w:eastAsia="lv-LV"/>
    </w:rPr>
  </w:style>
  <w:style w:type="character" w:customStyle="1" w:styleId="CharChar2">
    <w:name w:val="Char Char2"/>
    <w:rsid w:val="00AE5BE3"/>
    <w:rPr>
      <w:rFonts w:ascii="Arial" w:hAnsi="Arial"/>
      <w:sz w:val="24"/>
      <w:lang w:val="lv-LV" w:eastAsia="en-US"/>
    </w:rPr>
  </w:style>
  <w:style w:type="paragraph" w:customStyle="1" w:styleId="Head2">
    <w:name w:val="Head2"/>
    <w:basedOn w:val="Default"/>
    <w:next w:val="Default"/>
    <w:rsid w:val="00AE5BE3"/>
    <w:pPr>
      <w:jc w:val="both"/>
    </w:pPr>
    <w:rPr>
      <w:rFonts w:cs="Times New Roman"/>
      <w:color w:val="auto"/>
    </w:rPr>
  </w:style>
  <w:style w:type="paragraph" w:customStyle="1" w:styleId="Head3">
    <w:name w:val="Head3"/>
    <w:basedOn w:val="Default"/>
    <w:next w:val="Default"/>
    <w:rsid w:val="00AE5BE3"/>
    <w:pPr>
      <w:jc w:val="both"/>
    </w:pPr>
    <w:rPr>
      <w:rFonts w:cs="Times New Roman"/>
      <w:color w:val="auto"/>
    </w:rPr>
  </w:style>
  <w:style w:type="paragraph" w:customStyle="1" w:styleId="BodyText20">
    <w:name w:val="Body Text2"/>
    <w:basedOn w:val="Normal"/>
    <w:rsid w:val="00AE5BE3"/>
    <w:pPr>
      <w:spacing w:after="120" w:line="280" w:lineRule="atLeast"/>
      <w:jc w:val="both"/>
    </w:pPr>
    <w:rPr>
      <w:rFonts w:ascii="Arial" w:hAnsi="Arial" w:cs="Arial"/>
      <w:sz w:val="20"/>
      <w:szCs w:val="20"/>
      <w:lang w:val="en-US" w:eastAsia="en-US"/>
    </w:rPr>
  </w:style>
  <w:style w:type="paragraph" w:customStyle="1" w:styleId="Head1">
    <w:name w:val="Head1"/>
    <w:basedOn w:val="Default"/>
    <w:next w:val="Default"/>
    <w:rsid w:val="00AE5BE3"/>
    <w:pPr>
      <w:jc w:val="both"/>
    </w:pPr>
    <w:rPr>
      <w:rFonts w:cs="Times New Roman"/>
      <w:color w:val="auto"/>
    </w:rPr>
  </w:style>
  <w:style w:type="character" w:customStyle="1" w:styleId="textChar">
    <w:name w:val="text Char"/>
    <w:rsid w:val="00AE5BE3"/>
    <w:rPr>
      <w:rFonts w:ascii="Arial" w:hAnsi="Arial"/>
      <w:lang w:val="lv-LV" w:eastAsia="en-US"/>
    </w:rPr>
  </w:style>
  <w:style w:type="paragraph" w:styleId="EnvelopeReturn">
    <w:name w:val="envelope return"/>
    <w:basedOn w:val="Normal"/>
    <w:rsid w:val="00AE5BE3"/>
    <w:pPr>
      <w:jc w:val="both"/>
    </w:pPr>
    <w:rPr>
      <w:rFonts w:ascii="Avalon" w:hAnsi="Avalon"/>
      <w:sz w:val="22"/>
      <w:szCs w:val="20"/>
      <w:lang w:val="de-DE"/>
    </w:rPr>
  </w:style>
  <w:style w:type="paragraph" w:customStyle="1" w:styleId="NormalPDR">
    <w:name w:val="Normal_PDR"/>
    <w:basedOn w:val="Normal"/>
    <w:rsid w:val="00AE5BE3"/>
    <w:pPr>
      <w:spacing w:before="120"/>
      <w:jc w:val="both"/>
    </w:pPr>
    <w:rPr>
      <w:rFonts w:ascii="Arial" w:hAnsi="Arial"/>
      <w:sz w:val="22"/>
    </w:rPr>
  </w:style>
  <w:style w:type="paragraph" w:customStyle="1" w:styleId="TT">
    <w:name w:val="TT"/>
    <w:basedOn w:val="Normal"/>
    <w:next w:val="TableofFigures"/>
    <w:rsid w:val="00AE5BE3"/>
    <w:pPr>
      <w:jc w:val="both"/>
    </w:pPr>
    <w:rPr>
      <w:rFonts w:ascii="Arial" w:hAnsi="Arial" w:cs="Arial"/>
      <w:sz w:val="22"/>
      <w:szCs w:val="22"/>
      <w:lang w:val="en-GB"/>
    </w:rPr>
  </w:style>
  <w:style w:type="paragraph" w:styleId="TableofFigures">
    <w:name w:val="table of figures"/>
    <w:basedOn w:val="Normal"/>
    <w:next w:val="Normal"/>
    <w:semiHidden/>
    <w:rsid w:val="00AE5BE3"/>
    <w:pPr>
      <w:jc w:val="both"/>
    </w:pPr>
    <w:rPr>
      <w:sz w:val="20"/>
    </w:rPr>
  </w:style>
  <w:style w:type="character" w:customStyle="1" w:styleId="StyleHeading2Before18ptAfter6ptChar">
    <w:name w:val="Style Heading 2 + Before:  18 pt After:  6 pt Char"/>
    <w:rsid w:val="00AE5BE3"/>
    <w:rPr>
      <w:b/>
      <w:spacing w:val="-2"/>
      <w:sz w:val="28"/>
      <w:u w:val="single"/>
      <w:lang w:val="en-GB" w:eastAsia="en-US"/>
    </w:rPr>
  </w:style>
  <w:style w:type="character" w:customStyle="1" w:styleId="StyleHeading1After6ptChar">
    <w:name w:val="Style Heading 1 + After:  6 pt Char"/>
    <w:rsid w:val="00AE5BE3"/>
    <w:rPr>
      <w:b/>
      <w:sz w:val="28"/>
      <w:lang w:eastAsia="en-US"/>
    </w:rPr>
  </w:style>
  <w:style w:type="character" w:customStyle="1" w:styleId="c1">
    <w:name w:val="c1"/>
    <w:rsid w:val="00AE5BE3"/>
    <w:rPr>
      <w:rFonts w:cs="Times New Roman"/>
    </w:rPr>
  </w:style>
  <w:style w:type="character" w:customStyle="1" w:styleId="c2">
    <w:name w:val="c2"/>
    <w:rsid w:val="00AE5BE3"/>
    <w:rPr>
      <w:rFonts w:cs="Times New Roman"/>
    </w:rPr>
  </w:style>
  <w:style w:type="character" w:customStyle="1" w:styleId="c3">
    <w:name w:val="c3"/>
    <w:rsid w:val="00AE5BE3"/>
    <w:rPr>
      <w:rFonts w:cs="Times New Roman"/>
    </w:rPr>
  </w:style>
  <w:style w:type="character" w:customStyle="1" w:styleId="c4">
    <w:name w:val="c4"/>
    <w:rsid w:val="00AE5BE3"/>
    <w:rPr>
      <w:rFonts w:cs="Times New Roman"/>
    </w:rPr>
  </w:style>
  <w:style w:type="character" w:customStyle="1" w:styleId="c5">
    <w:name w:val="c5"/>
    <w:rsid w:val="00AE5BE3"/>
    <w:rPr>
      <w:rFonts w:cs="Times New Roman"/>
    </w:rPr>
  </w:style>
  <w:style w:type="paragraph" w:customStyle="1" w:styleId="naisc">
    <w:name w:val="naisc"/>
    <w:basedOn w:val="Normal"/>
    <w:rsid w:val="00AE5BE3"/>
    <w:pPr>
      <w:spacing w:before="75" w:after="75"/>
      <w:jc w:val="center"/>
    </w:pPr>
    <w:rPr>
      <w:sz w:val="20"/>
      <w:lang w:val="en-US" w:eastAsia="en-US"/>
    </w:rPr>
  </w:style>
  <w:style w:type="paragraph" w:styleId="DocumentMap">
    <w:name w:val="Document Map"/>
    <w:basedOn w:val="Normal"/>
    <w:link w:val="DocumentMapChar"/>
    <w:semiHidden/>
    <w:rsid w:val="00AE5BE3"/>
    <w:pPr>
      <w:jc w:val="both"/>
    </w:pPr>
    <w:rPr>
      <w:rFonts w:ascii="Tahoma" w:hAnsi="Tahoma"/>
      <w:sz w:val="16"/>
      <w:szCs w:val="16"/>
    </w:rPr>
  </w:style>
  <w:style w:type="character" w:customStyle="1" w:styleId="DocumentMapChar">
    <w:name w:val="Document Map Char"/>
    <w:basedOn w:val="DefaultParagraphFont"/>
    <w:link w:val="DocumentMap"/>
    <w:semiHidden/>
    <w:rsid w:val="00AE5BE3"/>
    <w:rPr>
      <w:rFonts w:ascii="Tahoma" w:eastAsia="Times New Roman" w:hAnsi="Tahoma" w:cs="Times New Roman"/>
      <w:sz w:val="16"/>
      <w:szCs w:val="16"/>
    </w:rPr>
  </w:style>
  <w:style w:type="character" w:customStyle="1" w:styleId="NormalPDRChar">
    <w:name w:val="Normal_PDR Char"/>
    <w:rsid w:val="00AE5BE3"/>
    <w:rPr>
      <w:rFonts w:ascii="Arial" w:hAnsi="Arial"/>
      <w:sz w:val="24"/>
    </w:rPr>
  </w:style>
  <w:style w:type="paragraph" w:styleId="NoSpacing">
    <w:name w:val="No Spacing"/>
    <w:qFormat/>
    <w:rsid w:val="00AE5BE3"/>
    <w:pPr>
      <w:spacing w:after="0" w:line="240" w:lineRule="auto"/>
      <w:jc w:val="both"/>
    </w:pPr>
    <w:rPr>
      <w:rFonts w:ascii="Times New Roman" w:eastAsia="Times New Roman" w:hAnsi="Times New Roman" w:cs="Times New Roman"/>
      <w:sz w:val="24"/>
      <w:szCs w:val="24"/>
      <w:lang w:eastAsia="lv-LV"/>
    </w:rPr>
  </w:style>
  <w:style w:type="character" w:customStyle="1" w:styleId="hps">
    <w:name w:val="hps"/>
    <w:rsid w:val="00AE5BE3"/>
    <w:rPr>
      <w:rFonts w:cs="Times New Roman"/>
    </w:rPr>
  </w:style>
  <w:style w:type="paragraph" w:customStyle="1" w:styleId="WW-Caption">
    <w:name w:val="WW-Caption"/>
    <w:basedOn w:val="Normal"/>
    <w:next w:val="Normal"/>
    <w:rsid w:val="00AE5BE3"/>
    <w:pPr>
      <w:suppressAutoHyphens/>
      <w:jc w:val="both"/>
    </w:pPr>
    <w:rPr>
      <w:b/>
      <w:bCs/>
      <w:sz w:val="20"/>
      <w:lang w:eastAsia="ar-SA"/>
    </w:rPr>
  </w:style>
  <w:style w:type="paragraph" w:customStyle="1" w:styleId="C1PlainTextChar">
    <w:name w:val="C1 Plain Text Char"/>
    <w:basedOn w:val="Normal"/>
    <w:rsid w:val="00AE5BE3"/>
    <w:pPr>
      <w:suppressAutoHyphens/>
      <w:overflowPunct w:val="0"/>
      <w:autoSpaceDE w:val="0"/>
      <w:spacing w:before="120" w:after="120"/>
      <w:ind w:left="1298"/>
      <w:jc w:val="both"/>
      <w:textAlignment w:val="baseline"/>
    </w:pPr>
    <w:rPr>
      <w:sz w:val="20"/>
      <w:szCs w:val="20"/>
      <w:lang w:val="en-GB" w:eastAsia="ar-SA"/>
    </w:rPr>
  </w:style>
  <w:style w:type="paragraph" w:customStyle="1" w:styleId="Style1">
    <w:name w:val="Style1"/>
    <w:basedOn w:val="Heading2"/>
    <w:rsid w:val="00AE5BE3"/>
    <w:pPr>
      <w:ind w:left="360" w:hanging="360"/>
      <w:jc w:val="center"/>
    </w:pPr>
    <w:rPr>
      <w:rFonts w:ascii="Times New Roman" w:hAnsi="Times New Roman" w:cs="Times New Roman"/>
      <w:bCs w:val="0"/>
      <w:i w:val="0"/>
      <w:iCs w:val="0"/>
      <w:caps/>
      <w:kern w:val="28"/>
      <w:sz w:val="22"/>
      <w:szCs w:val="20"/>
    </w:rPr>
  </w:style>
  <w:style w:type="character" w:customStyle="1" w:styleId="Style1Char">
    <w:name w:val="Style1 Char"/>
    <w:rsid w:val="00AE5BE3"/>
    <w:rPr>
      <w:rFonts w:ascii="Arial Bold" w:hAnsi="Arial Bold"/>
      <w:b/>
      <w:caps/>
      <w:color w:val="000000"/>
      <w:kern w:val="28"/>
      <w:sz w:val="32"/>
      <w:lang w:val="de-DE" w:eastAsia="ar-SA" w:bidi="ar-SA"/>
    </w:rPr>
  </w:style>
  <w:style w:type="paragraph" w:styleId="TOC3">
    <w:name w:val="toc 3"/>
    <w:basedOn w:val="Normal"/>
    <w:next w:val="Normal"/>
    <w:autoRedefine/>
    <w:semiHidden/>
    <w:rsid w:val="00AE5BE3"/>
    <w:pPr>
      <w:ind w:left="480"/>
      <w:jc w:val="both"/>
    </w:pPr>
    <w:rPr>
      <w:rFonts w:ascii="Calibri" w:hAnsi="Calibri" w:cs="Calibri"/>
      <w:sz w:val="20"/>
      <w:szCs w:val="20"/>
    </w:rPr>
  </w:style>
  <w:style w:type="paragraph" w:styleId="TOC4">
    <w:name w:val="toc 4"/>
    <w:basedOn w:val="Normal"/>
    <w:next w:val="Normal"/>
    <w:autoRedefine/>
    <w:semiHidden/>
    <w:rsid w:val="00AE5BE3"/>
    <w:pPr>
      <w:ind w:left="720"/>
      <w:jc w:val="both"/>
    </w:pPr>
    <w:rPr>
      <w:rFonts w:ascii="Calibri" w:hAnsi="Calibri" w:cs="Calibri"/>
      <w:sz w:val="20"/>
      <w:szCs w:val="20"/>
    </w:rPr>
  </w:style>
  <w:style w:type="paragraph" w:styleId="TOC5">
    <w:name w:val="toc 5"/>
    <w:basedOn w:val="Normal"/>
    <w:next w:val="Normal"/>
    <w:autoRedefine/>
    <w:semiHidden/>
    <w:rsid w:val="00AE5BE3"/>
    <w:pPr>
      <w:ind w:left="960"/>
      <w:jc w:val="both"/>
    </w:pPr>
    <w:rPr>
      <w:rFonts w:ascii="Calibri" w:hAnsi="Calibri" w:cs="Calibri"/>
      <w:sz w:val="20"/>
      <w:szCs w:val="20"/>
    </w:rPr>
  </w:style>
  <w:style w:type="paragraph" w:styleId="TOC6">
    <w:name w:val="toc 6"/>
    <w:basedOn w:val="Normal"/>
    <w:next w:val="Normal"/>
    <w:autoRedefine/>
    <w:semiHidden/>
    <w:rsid w:val="00AE5BE3"/>
    <w:pPr>
      <w:ind w:left="1200"/>
      <w:jc w:val="both"/>
    </w:pPr>
    <w:rPr>
      <w:rFonts w:ascii="Calibri" w:hAnsi="Calibri" w:cs="Calibri"/>
      <w:sz w:val="20"/>
      <w:szCs w:val="20"/>
    </w:rPr>
  </w:style>
  <w:style w:type="paragraph" w:styleId="TOC7">
    <w:name w:val="toc 7"/>
    <w:basedOn w:val="Normal"/>
    <w:next w:val="Normal"/>
    <w:autoRedefine/>
    <w:semiHidden/>
    <w:rsid w:val="00AE5BE3"/>
    <w:pPr>
      <w:ind w:left="1440"/>
      <w:jc w:val="both"/>
    </w:pPr>
    <w:rPr>
      <w:rFonts w:ascii="Calibri" w:hAnsi="Calibri" w:cs="Calibri"/>
      <w:sz w:val="20"/>
      <w:szCs w:val="20"/>
    </w:rPr>
  </w:style>
  <w:style w:type="paragraph" w:styleId="TOC8">
    <w:name w:val="toc 8"/>
    <w:basedOn w:val="Normal"/>
    <w:next w:val="Normal"/>
    <w:autoRedefine/>
    <w:semiHidden/>
    <w:rsid w:val="00AE5BE3"/>
    <w:pPr>
      <w:ind w:left="1680"/>
      <w:jc w:val="both"/>
    </w:pPr>
    <w:rPr>
      <w:rFonts w:ascii="Calibri" w:hAnsi="Calibri" w:cs="Calibri"/>
      <w:sz w:val="20"/>
      <w:szCs w:val="20"/>
    </w:rPr>
  </w:style>
  <w:style w:type="paragraph" w:styleId="TOC9">
    <w:name w:val="toc 9"/>
    <w:basedOn w:val="Normal"/>
    <w:next w:val="Normal"/>
    <w:autoRedefine/>
    <w:semiHidden/>
    <w:rsid w:val="00AE5BE3"/>
    <w:pPr>
      <w:ind w:left="1920"/>
      <w:jc w:val="both"/>
    </w:pPr>
    <w:rPr>
      <w:rFonts w:ascii="Calibri" w:hAnsi="Calibri" w:cs="Calibri"/>
      <w:sz w:val="20"/>
      <w:szCs w:val="20"/>
    </w:rPr>
  </w:style>
  <w:style w:type="paragraph" w:customStyle="1" w:styleId="pamattekstsspec">
    <w:name w:val="pamatteksts spec"/>
    <w:basedOn w:val="BodyText2"/>
    <w:rsid w:val="00AE5BE3"/>
    <w:pPr>
      <w:spacing w:before="60" w:after="120" w:line="240" w:lineRule="exact"/>
      <w:ind w:firstLine="539"/>
      <w:jc w:val="both"/>
    </w:pPr>
    <w:rPr>
      <w:rFonts w:ascii="Arial" w:hAnsi="Arial" w:cs="Arial"/>
      <w:sz w:val="20"/>
      <w:szCs w:val="20"/>
      <w:lang w:val="en-GB"/>
    </w:rPr>
  </w:style>
  <w:style w:type="paragraph" w:customStyle="1" w:styleId="Sarakstarindkopa">
    <w:name w:val="Saraksta rindkopa"/>
    <w:basedOn w:val="Normal"/>
    <w:rsid w:val="00AE5BE3"/>
    <w:pPr>
      <w:suppressAutoHyphens/>
      <w:spacing w:after="200" w:line="276" w:lineRule="auto"/>
      <w:ind w:left="720"/>
      <w:jc w:val="both"/>
    </w:pPr>
    <w:rPr>
      <w:rFonts w:ascii="Calibri" w:hAnsi="Calibri"/>
      <w:sz w:val="22"/>
      <w:szCs w:val="22"/>
      <w:lang w:eastAsia="ar-SA"/>
    </w:rPr>
  </w:style>
  <w:style w:type="paragraph" w:customStyle="1" w:styleId="3virsraksts">
    <w:name w:val="3 virsraksts"/>
    <w:basedOn w:val="Heading1"/>
    <w:rsid w:val="00AE5BE3"/>
    <w:pPr>
      <w:widowControl w:val="0"/>
      <w:spacing w:line="240" w:lineRule="exact"/>
      <w:jc w:val="both"/>
    </w:pPr>
    <w:rPr>
      <w:rFonts w:ascii="Times New Roman" w:hAnsi="Times New Roman"/>
      <w:bCs w:val="0"/>
      <w:i/>
      <w:kern w:val="0"/>
      <w:sz w:val="20"/>
      <w:szCs w:val="24"/>
      <w:lang w:val="en-GB" w:eastAsia="en-US"/>
    </w:rPr>
  </w:style>
  <w:style w:type="paragraph" w:customStyle="1" w:styleId="Headinga">
    <w:name w:val="Heading a"/>
    <w:basedOn w:val="Heading5"/>
    <w:rsid w:val="00AE5BE3"/>
    <w:pPr>
      <w:numPr>
        <w:ilvl w:val="4"/>
      </w:numPr>
      <w:tabs>
        <w:tab w:val="num" w:pos="3802"/>
      </w:tabs>
      <w:spacing w:before="120" w:after="120"/>
      <w:ind w:left="3459" w:hanging="737"/>
      <w:jc w:val="both"/>
    </w:pPr>
    <w:rPr>
      <w:bCs w:val="0"/>
      <w:i w:val="0"/>
      <w:iCs w:val="0"/>
      <w:sz w:val="22"/>
      <w:szCs w:val="20"/>
      <w:lang w:val="en-US"/>
    </w:rPr>
  </w:style>
  <w:style w:type="character" w:customStyle="1" w:styleId="txt12">
    <w:name w:val="txt12"/>
    <w:rsid w:val="00AE5BE3"/>
  </w:style>
  <w:style w:type="character" w:styleId="Strong">
    <w:name w:val="Strong"/>
    <w:qFormat/>
    <w:rsid w:val="00AE5BE3"/>
    <w:rPr>
      <w:rFonts w:cs="Times New Roman"/>
      <w:b/>
      <w:bCs/>
    </w:rPr>
  </w:style>
  <w:style w:type="character" w:styleId="SubtleEmphasis">
    <w:name w:val="Subtle Emphasis"/>
    <w:aliases w:val="heading2"/>
    <w:basedOn w:val="DefaultParagraphFont"/>
    <w:uiPriority w:val="19"/>
    <w:qFormat/>
    <w:rsid w:val="00CD66DB"/>
    <w:rPr>
      <w:rFonts w:asciiTheme="majorBidi" w:hAnsiTheme="majorBidi"/>
      <w:i/>
      <w:iCs/>
      <w:color w:val="404040" w:themeColor="text1" w:themeTint="BF"/>
      <w:sz w:val="20"/>
    </w:rPr>
  </w:style>
  <w:style w:type="character" w:customStyle="1" w:styleId="FontStyle12">
    <w:name w:val="Font Style12"/>
    <w:rsid w:val="00CD66DB"/>
    <w:rPr>
      <w:rFonts w:ascii="Times New Roman" w:hAnsi="Times New Roman" w:cs="Times New Roman"/>
      <w:b/>
      <w:bCs/>
      <w:sz w:val="22"/>
      <w:szCs w:val="22"/>
    </w:rPr>
  </w:style>
  <w:style w:type="paragraph" w:customStyle="1" w:styleId="Style12">
    <w:name w:val="Style12"/>
    <w:basedOn w:val="Normal"/>
    <w:rsid w:val="00CD66DB"/>
    <w:pPr>
      <w:widowControl w:val="0"/>
      <w:autoSpaceDE w:val="0"/>
      <w:autoSpaceDN w:val="0"/>
      <w:adjustRightInd w:val="0"/>
    </w:pPr>
    <w:rPr>
      <w:lang w:val="en-US" w:eastAsia="en-US"/>
    </w:rPr>
  </w:style>
  <w:style w:type="character" w:customStyle="1" w:styleId="FontStyle22">
    <w:name w:val="Font Style22"/>
    <w:rsid w:val="00CD66D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830245">
      <w:bodyDiv w:val="1"/>
      <w:marLeft w:val="0"/>
      <w:marRight w:val="0"/>
      <w:marTop w:val="0"/>
      <w:marBottom w:val="0"/>
      <w:divBdr>
        <w:top w:val="none" w:sz="0" w:space="0" w:color="auto"/>
        <w:left w:val="none" w:sz="0" w:space="0" w:color="auto"/>
        <w:bottom w:val="none" w:sz="0" w:space="0" w:color="auto"/>
        <w:right w:val="none" w:sz="0" w:space="0" w:color="auto"/>
      </w:divBdr>
      <w:divsChild>
        <w:div w:id="738402233">
          <w:marLeft w:val="0"/>
          <w:marRight w:val="0"/>
          <w:marTop w:val="0"/>
          <w:marBottom w:val="0"/>
          <w:divBdr>
            <w:top w:val="none" w:sz="0" w:space="0" w:color="auto"/>
            <w:left w:val="none" w:sz="0" w:space="0" w:color="auto"/>
            <w:bottom w:val="none" w:sz="0" w:space="0" w:color="auto"/>
            <w:right w:val="none" w:sz="0" w:space="0" w:color="auto"/>
          </w:divBdr>
        </w:div>
        <w:div w:id="2119908617">
          <w:marLeft w:val="0"/>
          <w:marRight w:val="0"/>
          <w:marTop w:val="0"/>
          <w:marBottom w:val="0"/>
          <w:divBdr>
            <w:top w:val="none" w:sz="0" w:space="0" w:color="auto"/>
            <w:left w:val="none" w:sz="0" w:space="0" w:color="auto"/>
            <w:bottom w:val="none" w:sz="0" w:space="0" w:color="auto"/>
            <w:right w:val="none" w:sz="0" w:space="0" w:color="auto"/>
          </w:divBdr>
        </w:div>
      </w:divsChild>
    </w:div>
    <w:div w:id="7562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50634-8896-48E8-888D-4E65B9DC5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21815</Words>
  <Characters>12435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Kaspars</cp:lastModifiedBy>
  <cp:revision>4</cp:revision>
  <dcterms:created xsi:type="dcterms:W3CDTF">2018-04-25T05:54:00Z</dcterms:created>
  <dcterms:modified xsi:type="dcterms:W3CDTF">2018-04-25T09:08:00Z</dcterms:modified>
</cp:coreProperties>
</file>